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6F2DA" w14:textId="719E425B" w:rsidR="00103BBE" w:rsidRPr="003D6D9A" w:rsidRDefault="00F30F25" w:rsidP="000114CD">
      <w:pPr>
        <w:pStyle w:val="PolicyTitle"/>
        <w:spacing w:before="360" w:after="240"/>
        <w:rPr>
          <w:b/>
        </w:rPr>
      </w:pPr>
      <w:r w:rsidRPr="003D6D9A">
        <w:rPr>
          <w:rFonts w:eastAsia="Times New Roman" w:cs="Times New Roman"/>
          <w:b/>
          <w:bCs/>
          <w:caps/>
          <w:color w:val="0C234B"/>
          <w:kern w:val="36"/>
          <w:sz w:val="36"/>
          <w:szCs w:val="36"/>
        </w:rPr>
        <w:t>STUDENT WORKER JOB CLASSIFICATIONS AND PAY</w:t>
      </w:r>
      <w:r w:rsidRPr="003D6D9A">
        <w:rPr>
          <w:b/>
          <w:smallCaps/>
        </w:rPr>
        <w:t xml:space="preserve"> </w:t>
      </w:r>
      <w:ins w:id="0" w:author="Maggio, Annette - (annettemaggio)" w:date="2024-04-18T07:31:00Z" w16du:dateUtc="2024-04-18T14:31:00Z">
        <w:r w:rsidR="00171F39">
          <w:rPr>
            <w:b/>
            <w:smallCaps/>
            <w:sz w:val="36"/>
            <w:szCs w:val="36"/>
          </w:rPr>
          <w:t>POLICY</w:t>
        </w:r>
      </w:ins>
    </w:p>
    <w:p w14:paraId="599F6AFD" w14:textId="77777777" w:rsidR="004156C2" w:rsidRPr="000F61F1" w:rsidRDefault="00097EF1" w:rsidP="001B0264">
      <w:pPr>
        <w:pStyle w:val="PolicyHeadings"/>
        <w:ind w:left="1440"/>
        <w:rPr>
          <w:b w:val="0"/>
        </w:rPr>
      </w:pPr>
      <w:r w:rsidRPr="000F61F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5326457D" wp14:editId="71ABE1A4">
                <wp:simplePos x="0" y="0"/>
                <wp:positionH relativeFrom="margin">
                  <wp:align>left</wp:align>
                </wp:positionH>
                <wp:positionV relativeFrom="paragraph">
                  <wp:posOffset>47283</wp:posOffset>
                </wp:positionV>
                <wp:extent cx="6867525" cy="2620108"/>
                <wp:effectExtent l="0" t="0" r="285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620108"/>
                        </a:xfrm>
                        <a:prstGeom prst="rect">
                          <a:avLst/>
                        </a:prstGeom>
                        <a:solidFill>
                          <a:srgbClr val="C8D9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4241" w14:textId="77777777" w:rsidR="007B7E6B" w:rsidRPr="007B7E6B" w:rsidRDefault="004156C2" w:rsidP="006E4D38">
                            <w:pPr>
                              <w:pStyle w:val="PolicyHeadings"/>
                              <w:ind w:left="0" w:firstLine="360"/>
                            </w:pPr>
                            <w:r w:rsidRPr="008B084C">
                              <w:t xml:space="preserve">Policy No.: </w:t>
                            </w:r>
                            <w:r w:rsidRPr="00E34CCC">
                              <w:rPr>
                                <w:b w:val="0"/>
                              </w:rPr>
                              <w:t>000</w:t>
                            </w:r>
                          </w:p>
                          <w:p w14:paraId="0934F869" w14:textId="77777777" w:rsidR="00586A1A" w:rsidRPr="00586A1A" w:rsidRDefault="00586A1A" w:rsidP="00586A1A">
                            <w:pPr>
                              <w:pStyle w:val="PolicyHeadings"/>
                              <w:ind w:left="0" w:firstLine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0D1D79" w14:textId="14EAA7D3" w:rsidR="00586A1A" w:rsidRPr="00586A1A" w:rsidRDefault="004156C2" w:rsidP="00586A1A">
                            <w:pPr>
                              <w:pStyle w:val="PolicyHeadings"/>
                              <w:ind w:left="0" w:firstLine="360"/>
                              <w:rPr>
                                <w:b w:val="0"/>
                                <w:bCs/>
                              </w:rPr>
                            </w:pPr>
                            <w:r>
                              <w:t>Policy Sponsors:</w:t>
                            </w:r>
                            <w:r>
                              <w:tab/>
                            </w:r>
                            <w:r w:rsidR="00586A1A" w:rsidRPr="00586A1A">
                              <w:rPr>
                                <w:b w:val="0"/>
                                <w:bCs/>
                              </w:rPr>
                              <w:t>Helena Rodrigues</w:t>
                            </w:r>
                          </w:p>
                          <w:p w14:paraId="462F564B" w14:textId="4134A408" w:rsidR="00586A1A" w:rsidRDefault="00586A1A" w:rsidP="00586A1A">
                            <w:pPr>
                              <w:pStyle w:val="PolicyHeadings"/>
                              <w:ind w:left="2160" w:firstLine="720"/>
                              <w:rPr>
                                <w:b w:val="0"/>
                                <w:bCs/>
                              </w:rPr>
                            </w:pPr>
                            <w:r w:rsidRPr="00586A1A">
                              <w:rPr>
                                <w:b w:val="0"/>
                                <w:bCs/>
                              </w:rPr>
                              <w:t>Vice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President and Chief Human Resources Officer</w:t>
                            </w:r>
                          </w:p>
                          <w:p w14:paraId="39A69952" w14:textId="00187AE5" w:rsidR="007B7E6B" w:rsidRPr="00586A1A" w:rsidRDefault="00F941FA" w:rsidP="00586A1A">
                            <w:pPr>
                              <w:pStyle w:val="PolicyHeadings"/>
                              <w:spacing w:before="240"/>
                              <w:ind w:left="2160" w:firstLine="720"/>
                              <w:rPr>
                                <w:b w:val="0"/>
                                <w:bCs/>
                              </w:rPr>
                            </w:pPr>
                            <w:r w:rsidRPr="00586A1A">
                              <w:rPr>
                                <w:b w:val="0"/>
                                <w:bCs/>
                              </w:rPr>
                              <w:t>Abra McAndrew</w:t>
                            </w:r>
                          </w:p>
                          <w:p w14:paraId="4754B33C" w14:textId="75BFBA48" w:rsidR="007B7E6B" w:rsidRPr="00493634" w:rsidRDefault="009C3DA1" w:rsidP="006E4D38">
                            <w:pPr>
                              <w:pStyle w:val="PolicyHeadings"/>
                              <w:ind w:left="2520" w:firstLine="360"/>
                              <w:rPr>
                                <w:b w:val="0"/>
                              </w:rPr>
                            </w:pPr>
                            <w:r w:rsidRPr="00493634">
                              <w:rPr>
                                <w:b w:val="0"/>
                              </w:rPr>
                              <w:t>Assistant Vice President, Access, Engagement &amp; Opportunity</w:t>
                            </w:r>
                          </w:p>
                          <w:p w14:paraId="122B3E93" w14:textId="5F68A65D" w:rsidR="004156C2" w:rsidRPr="004156C2" w:rsidRDefault="004156C2" w:rsidP="0013250A">
                            <w:pPr>
                              <w:pStyle w:val="PolicyHeadings"/>
                              <w:ind w:left="0" w:firstLine="360"/>
                              <w:rPr>
                                <w:b w:val="0"/>
                              </w:rPr>
                            </w:pPr>
                            <w:r>
                              <w:t xml:space="preserve">Responsible </w:t>
                            </w:r>
                            <w:r w:rsidR="000114CD">
                              <w:t>Unit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 w:rsidR="00493634" w:rsidRPr="00D76078">
                              <w:rPr>
                                <w:b w:val="0"/>
                              </w:rPr>
                              <w:t>Hu</w:t>
                            </w:r>
                            <w:r w:rsidR="00493634">
                              <w:rPr>
                                <w:b w:val="0"/>
                              </w:rPr>
                              <w:t>man Resources</w:t>
                            </w:r>
                          </w:p>
                          <w:p w14:paraId="200C4CCB" w14:textId="29383A60" w:rsidR="004156C2" w:rsidRDefault="004156C2" w:rsidP="00075D96">
                            <w:pPr>
                              <w:pStyle w:val="PolicyHeadings"/>
                              <w:ind w:left="2880" w:hanging="2520"/>
                              <w:rPr>
                                <w:b w:val="0"/>
                              </w:rPr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8" w:history="1">
                              <w:r w:rsidR="00C66BC9" w:rsidRPr="00F70388">
                                <w:rPr>
                                  <w:rStyle w:val="Hyperlink"/>
                                  <w:b w:val="0"/>
                                  <w:bCs/>
                                  <w:color w:val="0000FF"/>
                                  <w:u w:val="none"/>
                                </w:rPr>
                                <w:t>hradmin@email.arizona.edu</w:t>
                              </w:r>
                            </w:hyperlink>
                            <w:r w:rsidR="007D0A43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14:paraId="3B701C03" w14:textId="0EBF1AB5" w:rsidR="005B6E4F" w:rsidRPr="005B6E4F" w:rsidRDefault="005B6E4F" w:rsidP="005B6E4F">
                            <w:pPr>
                              <w:shd w:val="clear" w:color="auto" w:fill="C6D9D8"/>
                              <w:spacing w:after="0" w:line="240" w:lineRule="auto"/>
                              <w:ind w:left="360"/>
                              <w:rPr>
                                <w:rFonts w:ascii="Verdana" w:eastAsia="Times New Roman" w:hAnsi="Verdana" w:cs="Times New Roman"/>
                                <w:color w:val="002147"/>
                              </w:rPr>
                            </w:pPr>
                            <w:r w:rsidRPr="005B6E4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2147"/>
                              </w:rPr>
                              <w:t>Policy Number: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2147"/>
                              </w:rPr>
                              <w:t xml:space="preserve"> </w:t>
                            </w:r>
                            <w:r w:rsidRPr="005B6E4F">
                              <w:rPr>
                                <w:rFonts w:ascii="Verdana" w:eastAsia="Times New Roman" w:hAnsi="Verdana" w:cs="Times New Roman"/>
                                <w:color w:val="002147"/>
                              </w:rPr>
                              <w:t xml:space="preserve"> </w:t>
                            </w:r>
                            <w:r w:rsidR="00D76078">
                              <w:rPr>
                                <w:rFonts w:ascii="Verdana" w:eastAsia="Times New Roman" w:hAnsi="Verdana" w:cs="Times New Roman"/>
                                <w:color w:val="002147"/>
                              </w:rPr>
                              <w:tab/>
                            </w:r>
                            <w:r w:rsidRPr="005B6E4F">
                              <w:rPr>
                                <w:rFonts w:ascii="Verdana" w:eastAsia="Times New Roman" w:hAnsi="Verdana" w:cs="Times New Roman"/>
                                <w:color w:val="002147"/>
                              </w:rPr>
                              <w:t>SEM 102.0</w:t>
                            </w:r>
                          </w:p>
                          <w:p w14:paraId="2971B1E8" w14:textId="77777777" w:rsidR="005B6E4F" w:rsidRPr="004156C2" w:rsidRDefault="005B6E4F" w:rsidP="00075D96">
                            <w:pPr>
                              <w:pStyle w:val="PolicyHeadings"/>
                              <w:ind w:left="2880" w:hanging="252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64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pt;width:540.75pt;height:206.3pt;z-index:2516572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" fillcolor="#c8d9d8" strokeweight="1pt">
                <v:textbox>
                  <w:txbxContent>
                    <w:p w14:paraId="449C4241" w14:textId="77777777" w:rsidR="007B7E6B" w:rsidRPr="007B7E6B" w:rsidRDefault="004156C2" w:rsidP="006E4D38">
                      <w:pPr>
                        <w:pStyle w:val="PolicyHeadings"/>
                        <w:ind w:left="0" w:firstLine="360"/>
                      </w:pPr>
                      <w:r w:rsidRPr="008B084C">
                        <w:t xml:space="preserve">Policy No.: </w:t>
                      </w:r>
                      <w:r w:rsidRPr="00E34CCC">
                        <w:rPr>
                          <w:b w:val="0"/>
                        </w:rPr>
                        <w:t>000</w:t>
                      </w:r>
                    </w:p>
                    <w:p w14:paraId="0934F869" w14:textId="77777777" w:rsidR="00586A1A" w:rsidRPr="00586A1A" w:rsidRDefault="00586A1A" w:rsidP="00586A1A">
                      <w:pPr>
                        <w:pStyle w:val="PolicyHeadings"/>
                        <w:ind w:left="0" w:firstLine="360"/>
                        <w:rPr>
                          <w:sz w:val="16"/>
                          <w:szCs w:val="16"/>
                        </w:rPr>
                      </w:pPr>
                    </w:p>
                    <w:p w14:paraId="590D1D79" w14:textId="14EAA7D3" w:rsidR="00586A1A" w:rsidRPr="00586A1A" w:rsidRDefault="004156C2" w:rsidP="00586A1A">
                      <w:pPr>
                        <w:pStyle w:val="PolicyHeadings"/>
                        <w:ind w:left="0" w:firstLine="360"/>
                        <w:rPr>
                          <w:b w:val="0"/>
                          <w:bCs/>
                        </w:rPr>
                      </w:pPr>
                      <w:r>
                        <w:t>Policy Sponsors:</w:t>
                      </w:r>
                      <w:r>
                        <w:tab/>
                      </w:r>
                      <w:r w:rsidR="00586A1A" w:rsidRPr="00586A1A">
                        <w:rPr>
                          <w:b w:val="0"/>
                          <w:bCs/>
                        </w:rPr>
                        <w:t>Helena Rodrigues</w:t>
                      </w:r>
                    </w:p>
                    <w:p w14:paraId="462F564B" w14:textId="4134A408" w:rsidR="00586A1A" w:rsidRDefault="00586A1A" w:rsidP="00586A1A">
                      <w:pPr>
                        <w:pStyle w:val="PolicyHeadings"/>
                        <w:ind w:left="2160" w:firstLine="720"/>
                        <w:rPr>
                          <w:b w:val="0"/>
                          <w:bCs/>
                        </w:rPr>
                      </w:pPr>
                      <w:r w:rsidRPr="00586A1A">
                        <w:rPr>
                          <w:b w:val="0"/>
                          <w:bCs/>
                        </w:rPr>
                        <w:t>Vice</w:t>
                      </w:r>
                      <w:r>
                        <w:rPr>
                          <w:b w:val="0"/>
                          <w:bCs/>
                        </w:rPr>
                        <w:t xml:space="preserve"> President and Chief Human Resources Officer</w:t>
                      </w:r>
                    </w:p>
                    <w:p w14:paraId="39A69952" w14:textId="00187AE5" w:rsidR="007B7E6B" w:rsidRPr="00586A1A" w:rsidRDefault="00F941FA" w:rsidP="00586A1A">
                      <w:pPr>
                        <w:pStyle w:val="PolicyHeadings"/>
                        <w:spacing w:before="240"/>
                        <w:ind w:left="2160" w:firstLine="720"/>
                        <w:rPr>
                          <w:b w:val="0"/>
                          <w:bCs/>
                        </w:rPr>
                      </w:pPr>
                      <w:r w:rsidRPr="00586A1A">
                        <w:rPr>
                          <w:b w:val="0"/>
                          <w:bCs/>
                        </w:rPr>
                        <w:t>Abra McAndrew</w:t>
                      </w:r>
                    </w:p>
                    <w:p w14:paraId="4754B33C" w14:textId="75BFBA48" w:rsidR="007B7E6B" w:rsidRPr="00493634" w:rsidRDefault="009C3DA1" w:rsidP="006E4D38">
                      <w:pPr>
                        <w:pStyle w:val="PolicyHeadings"/>
                        <w:ind w:left="2520" w:firstLine="360"/>
                        <w:rPr>
                          <w:b w:val="0"/>
                        </w:rPr>
                      </w:pPr>
                      <w:r w:rsidRPr="00493634">
                        <w:rPr>
                          <w:b w:val="0"/>
                        </w:rPr>
                        <w:t>Assistant Vice President, Access, Engagement &amp; Opportunity</w:t>
                      </w:r>
                    </w:p>
                    <w:p w14:paraId="122B3E93" w14:textId="5F68A65D" w:rsidR="004156C2" w:rsidRPr="004156C2" w:rsidRDefault="004156C2" w:rsidP="0013250A">
                      <w:pPr>
                        <w:pStyle w:val="PolicyHeadings"/>
                        <w:ind w:left="0" w:firstLine="360"/>
                        <w:rPr>
                          <w:b w:val="0"/>
                        </w:rPr>
                      </w:pPr>
                      <w:r>
                        <w:t xml:space="preserve">Responsible </w:t>
                      </w:r>
                      <w:r w:rsidR="000114CD">
                        <w:t>Unit</w:t>
                      </w:r>
                      <w:r>
                        <w:t>:</w:t>
                      </w:r>
                      <w:r>
                        <w:tab/>
                      </w:r>
                      <w:r w:rsidR="00493634" w:rsidRPr="00D76078">
                        <w:rPr>
                          <w:b w:val="0"/>
                        </w:rPr>
                        <w:t>Hu</w:t>
                      </w:r>
                      <w:r w:rsidR="00493634">
                        <w:rPr>
                          <w:b w:val="0"/>
                        </w:rPr>
                        <w:t>man Resources</w:t>
                      </w:r>
                    </w:p>
                    <w:p w14:paraId="200C4CCB" w14:textId="29383A60" w:rsidR="004156C2" w:rsidRDefault="004156C2" w:rsidP="00075D96">
                      <w:pPr>
                        <w:pStyle w:val="PolicyHeadings"/>
                        <w:ind w:left="2880" w:hanging="2520"/>
                        <w:rPr>
                          <w:b w:val="0"/>
                        </w:rPr>
                      </w:pPr>
                      <w:r>
                        <w:t>E-mail:</w:t>
                      </w:r>
                      <w:r>
                        <w:tab/>
                      </w:r>
                      <w:hyperlink r:id="rId9" w:history="1">
                        <w:r w:rsidR="00C66BC9" w:rsidRPr="00F70388">
                          <w:rPr>
                            <w:rStyle w:val="Hyperlink"/>
                            <w:b w:val="0"/>
                            <w:bCs/>
                            <w:color w:val="0000FF"/>
                            <w:u w:val="none"/>
                          </w:rPr>
                          <w:t>hradmin@email.arizona.edu</w:t>
                        </w:r>
                      </w:hyperlink>
                      <w:r w:rsidR="007D0A43">
                        <w:rPr>
                          <w:b w:val="0"/>
                        </w:rPr>
                        <w:t xml:space="preserve"> </w:t>
                      </w:r>
                    </w:p>
                    <w:p w14:paraId="3B701C03" w14:textId="0EBF1AB5" w:rsidR="005B6E4F" w:rsidRPr="005B6E4F" w:rsidRDefault="005B6E4F" w:rsidP="005B6E4F">
                      <w:pPr>
                        <w:shd w:val="clear" w:color="auto" w:fill="C6D9D8"/>
                        <w:spacing w:after="0" w:line="240" w:lineRule="auto"/>
                        <w:ind w:left="360"/>
                        <w:rPr>
                          <w:rFonts w:ascii="Verdana" w:eastAsia="Times New Roman" w:hAnsi="Verdana" w:cs="Times New Roman"/>
                          <w:color w:val="002147"/>
                        </w:rPr>
                      </w:pPr>
                      <w:r w:rsidRPr="005B6E4F">
                        <w:rPr>
                          <w:rFonts w:ascii="Verdana" w:eastAsia="Times New Roman" w:hAnsi="Verdana" w:cs="Times New Roman"/>
                          <w:b/>
                          <w:bCs/>
                          <w:color w:val="002147"/>
                        </w:rPr>
                        <w:t>Policy Number: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2147"/>
                        </w:rPr>
                        <w:t xml:space="preserve"> </w:t>
                      </w:r>
                      <w:r w:rsidRPr="005B6E4F">
                        <w:rPr>
                          <w:rFonts w:ascii="Verdana" w:eastAsia="Times New Roman" w:hAnsi="Verdana" w:cs="Times New Roman"/>
                          <w:color w:val="002147"/>
                        </w:rPr>
                        <w:t xml:space="preserve"> </w:t>
                      </w:r>
                      <w:r w:rsidR="00D76078">
                        <w:rPr>
                          <w:rFonts w:ascii="Verdana" w:eastAsia="Times New Roman" w:hAnsi="Verdana" w:cs="Times New Roman"/>
                          <w:color w:val="002147"/>
                        </w:rPr>
                        <w:tab/>
                      </w:r>
                      <w:r w:rsidRPr="005B6E4F">
                        <w:rPr>
                          <w:rFonts w:ascii="Verdana" w:eastAsia="Times New Roman" w:hAnsi="Verdana" w:cs="Times New Roman"/>
                          <w:color w:val="002147"/>
                        </w:rPr>
                        <w:t>SEM 102.0</w:t>
                      </w:r>
                    </w:p>
                    <w:p w14:paraId="2971B1E8" w14:textId="77777777" w:rsidR="005B6E4F" w:rsidRPr="004156C2" w:rsidRDefault="005B6E4F" w:rsidP="00075D96">
                      <w:pPr>
                        <w:pStyle w:val="PolicyHeadings"/>
                        <w:ind w:left="2880" w:hanging="2520"/>
                        <w:rPr>
                          <w:b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E3C" w:rsidRPr="000F61F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2AD5D4FC" wp14:editId="6858898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86752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rgbClr val="0C23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45F26" w14:textId="77777777" w:rsidR="00993E3C" w:rsidRPr="000C0A6E" w:rsidRDefault="00993E3C" w:rsidP="000C0A6E">
                            <w:pPr>
                              <w:tabs>
                                <w:tab w:val="left" w:pos="360"/>
                              </w:tabs>
                              <w:spacing w:before="80" w:after="12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0C0A6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POLICY INFORMATION</w:t>
                            </w:r>
                          </w:p>
                          <w:p w14:paraId="1AF3183D" w14:textId="77777777" w:rsidR="00993E3C" w:rsidRDefault="00993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5D4FC" id="Text Box 1" o:spid="_x0000_s1027" type="#_x0000_t202" style="position:absolute;left:0;text-align:left;margin-left:0;margin-top:3.6pt;width:540.75pt;height:27.75pt;z-index: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" fillcolor="#0c234b" strokeweight=".5pt">
                <v:textbox>
                  <w:txbxContent>
                    <w:p w14:paraId="55F45F26" w14:textId="77777777" w:rsidR="00993E3C" w:rsidRPr="000C0A6E" w:rsidRDefault="00993E3C" w:rsidP="000C0A6E">
                      <w:pPr>
                        <w:tabs>
                          <w:tab w:val="left" w:pos="360"/>
                        </w:tabs>
                        <w:spacing w:before="80" w:after="120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0C0A6E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POLICY INFORMATION</w:t>
                      </w:r>
                    </w:p>
                    <w:p w14:paraId="1AF3183D" w14:textId="77777777" w:rsidR="00993E3C" w:rsidRDefault="00993E3C"/>
                  </w:txbxContent>
                </v:textbox>
              </v:shape>
            </w:pict>
          </mc:Fallback>
        </mc:AlternateContent>
      </w:r>
    </w:p>
    <w:p w14:paraId="53D844ED" w14:textId="77777777" w:rsidR="004156C2" w:rsidRPr="000F61F1" w:rsidRDefault="004156C2" w:rsidP="001B0264">
      <w:pPr>
        <w:pStyle w:val="PolicyHeadings"/>
        <w:ind w:left="1440"/>
        <w:rPr>
          <w:b w:val="0"/>
        </w:rPr>
      </w:pPr>
    </w:p>
    <w:p w14:paraId="2AD909D9" w14:textId="77777777" w:rsidR="004156C2" w:rsidRPr="000F61F1" w:rsidRDefault="004156C2" w:rsidP="001B0264">
      <w:pPr>
        <w:pStyle w:val="PolicyHeadings"/>
        <w:ind w:left="1440"/>
        <w:rPr>
          <w:b w:val="0"/>
        </w:rPr>
      </w:pPr>
    </w:p>
    <w:p w14:paraId="635B83D3" w14:textId="77777777" w:rsidR="004156C2" w:rsidRPr="000F61F1" w:rsidRDefault="004156C2" w:rsidP="001B0264">
      <w:pPr>
        <w:pStyle w:val="PolicyHeadings"/>
        <w:ind w:left="1440"/>
        <w:rPr>
          <w:b w:val="0"/>
        </w:rPr>
      </w:pPr>
    </w:p>
    <w:p w14:paraId="48DD261F" w14:textId="77777777" w:rsidR="004156C2" w:rsidRPr="000F61F1" w:rsidRDefault="004156C2" w:rsidP="001B0264">
      <w:pPr>
        <w:pStyle w:val="PolicyHeadings"/>
        <w:ind w:left="1440"/>
        <w:rPr>
          <w:b w:val="0"/>
        </w:rPr>
      </w:pPr>
    </w:p>
    <w:p w14:paraId="670C3F63" w14:textId="77777777" w:rsidR="007B7E6B" w:rsidRPr="000F61F1" w:rsidRDefault="007B7E6B" w:rsidP="001B0264">
      <w:pPr>
        <w:pStyle w:val="PolicyHeadings"/>
        <w:ind w:left="1440"/>
        <w:rPr>
          <w:b w:val="0"/>
        </w:rPr>
      </w:pPr>
    </w:p>
    <w:p w14:paraId="5BE8A7C8" w14:textId="77777777" w:rsidR="007B7E6B" w:rsidRPr="000F61F1" w:rsidRDefault="007B7E6B" w:rsidP="001B0264">
      <w:pPr>
        <w:pStyle w:val="PolicyHeadings"/>
        <w:ind w:left="1440"/>
        <w:rPr>
          <w:b w:val="0"/>
        </w:rPr>
      </w:pPr>
    </w:p>
    <w:p w14:paraId="0779964D" w14:textId="77777777" w:rsidR="007B7E6B" w:rsidRPr="000F61F1" w:rsidRDefault="007B7E6B" w:rsidP="001B0264">
      <w:pPr>
        <w:pStyle w:val="PolicyHeadings"/>
        <w:ind w:left="1440"/>
        <w:rPr>
          <w:b w:val="0"/>
        </w:rPr>
      </w:pPr>
    </w:p>
    <w:p w14:paraId="5E87B800" w14:textId="77777777" w:rsidR="007B7E6B" w:rsidRPr="000F61F1" w:rsidRDefault="007B7E6B" w:rsidP="001B0264">
      <w:pPr>
        <w:pStyle w:val="PolicyHeadings"/>
        <w:ind w:left="1440"/>
        <w:rPr>
          <w:b w:val="0"/>
        </w:rPr>
      </w:pPr>
    </w:p>
    <w:p w14:paraId="17AAC267" w14:textId="77777777" w:rsidR="007B7E6B" w:rsidRPr="000F61F1" w:rsidRDefault="007B7E6B" w:rsidP="001B0264">
      <w:pPr>
        <w:pStyle w:val="PolicyHeadings"/>
        <w:ind w:left="1440"/>
        <w:rPr>
          <w:b w:val="0"/>
        </w:rPr>
      </w:pPr>
    </w:p>
    <w:p w14:paraId="0CF09A33" w14:textId="77777777" w:rsidR="00C15811" w:rsidRPr="000F61F1" w:rsidRDefault="00C15811" w:rsidP="00844487">
      <w:pPr>
        <w:pStyle w:val="PolicyHeadings"/>
        <w:rPr>
          <w:b w:val="0"/>
        </w:rPr>
      </w:pPr>
    </w:p>
    <w:p w14:paraId="05585386" w14:textId="77777777" w:rsidR="00E34CCC" w:rsidRPr="000F61F1" w:rsidRDefault="006E4D38" w:rsidP="00993E3C">
      <w:pPr>
        <w:pStyle w:val="SectionTitle"/>
      </w:pPr>
      <w:r w:rsidRPr="000F61F1">
        <w:t>Purpose and Summary</w:t>
      </w:r>
    </w:p>
    <w:p w14:paraId="692EE3C3" w14:textId="38CD5D55" w:rsidR="005E3A33" w:rsidRPr="003D6D9A" w:rsidRDefault="005E3A33" w:rsidP="005E3A33">
      <w:pPr>
        <w:spacing w:after="210" w:line="330" w:lineRule="atLeast"/>
        <w:rPr>
          <w:rFonts w:ascii="Verdana" w:eastAsia="Times New Roman" w:hAnsi="Verdana" w:cs="Times New Roman"/>
          <w:color w:val="333333"/>
        </w:rPr>
      </w:pPr>
      <w:r w:rsidRPr="003D6D9A">
        <w:rPr>
          <w:rFonts w:ascii="Verdana" w:eastAsia="Times New Roman" w:hAnsi="Verdana" w:cs="Times New Roman"/>
          <w:color w:val="333333"/>
        </w:rPr>
        <w:t xml:space="preserve">The purpose of this </w:t>
      </w:r>
      <w:del w:id="1" w:author="Maggio, Annette - (annettemaggio)" w:date="2024-04-18T07:31:00Z" w16du:dateUtc="2024-04-18T14:31:00Z">
        <w:r w:rsidR="008E46A1" w:rsidDel="008E46A1">
          <w:rPr>
            <w:rFonts w:ascii="Verdana" w:eastAsia="Times New Roman" w:hAnsi="Verdana" w:cs="Times New Roman"/>
            <w:color w:val="333333"/>
          </w:rPr>
          <w:delText>p</w:delText>
        </w:r>
        <w:r w:rsidR="003D6D9A" w:rsidRPr="003D6D9A" w:rsidDel="008E46A1">
          <w:rPr>
            <w:rFonts w:ascii="Verdana" w:eastAsia="Times New Roman" w:hAnsi="Verdana" w:cs="Times New Roman"/>
            <w:color w:val="333333"/>
          </w:rPr>
          <w:delText xml:space="preserve">olicy </w:delText>
        </w:r>
      </w:del>
      <w:ins w:id="2" w:author="Maggio, Annette - (annettemaggio)" w:date="2024-04-18T07:31:00Z" w16du:dateUtc="2024-04-18T14:31:00Z">
        <w:r w:rsidR="008E46A1">
          <w:rPr>
            <w:rFonts w:ascii="Verdana" w:eastAsia="Times New Roman" w:hAnsi="Verdana" w:cs="Times New Roman"/>
            <w:color w:val="333333"/>
          </w:rPr>
          <w:t>P</w:t>
        </w:r>
        <w:r w:rsidR="008E46A1" w:rsidRPr="003D6D9A">
          <w:rPr>
            <w:rFonts w:ascii="Verdana" w:eastAsia="Times New Roman" w:hAnsi="Verdana" w:cs="Times New Roman"/>
            <w:color w:val="333333"/>
          </w:rPr>
          <w:t xml:space="preserve">olicy </w:t>
        </w:r>
      </w:ins>
      <w:r w:rsidRPr="003D6D9A">
        <w:rPr>
          <w:rFonts w:ascii="Verdana" w:eastAsia="Times New Roman" w:hAnsi="Verdana" w:cs="Times New Roman"/>
          <w:color w:val="333333"/>
        </w:rPr>
        <w:t xml:space="preserve">is to help </w:t>
      </w:r>
      <w:ins w:id="3" w:author="Annette Maggio" w:date="2023-03-22T10:30:00Z">
        <w:r w:rsidR="008E0940">
          <w:rPr>
            <w:rFonts w:ascii="Verdana" w:eastAsia="Times New Roman" w:hAnsi="Verdana" w:cs="Times New Roman"/>
            <w:color w:val="333333"/>
          </w:rPr>
          <w:t xml:space="preserve">University of Arizona (University) </w:t>
        </w:r>
      </w:ins>
      <w:r w:rsidRPr="003D6D9A">
        <w:rPr>
          <w:rFonts w:ascii="Verdana" w:eastAsia="Times New Roman" w:hAnsi="Verdana" w:cs="Times New Roman"/>
          <w:color w:val="333333"/>
        </w:rPr>
        <w:t xml:space="preserve">departments determine the appropriate classification and rate of pay for </w:t>
      </w:r>
      <w:ins w:id="4" w:author="Annette Maggio" w:date="2023-04-25T13:17:00Z">
        <w:r w:rsidR="00F73B68">
          <w:rPr>
            <w:rFonts w:ascii="Verdana" w:eastAsia="Times New Roman" w:hAnsi="Verdana" w:cs="Times New Roman"/>
            <w:color w:val="333333"/>
          </w:rPr>
          <w:t>S</w:t>
        </w:r>
      </w:ins>
      <w:del w:id="5" w:author="Annette Maggio" w:date="2023-04-25T09:40:00Z">
        <w:r w:rsidR="00CE6E07" w:rsidDel="00CE6E07">
          <w:rPr>
            <w:rFonts w:ascii="Verdana" w:eastAsia="Times New Roman" w:hAnsi="Verdana" w:cs="Times New Roman"/>
          </w:rPr>
          <w:delText>s</w:delText>
        </w:r>
      </w:del>
      <w:r w:rsidRPr="003D6D9A">
        <w:rPr>
          <w:rFonts w:ascii="Verdana" w:eastAsia="Times New Roman" w:hAnsi="Verdana" w:cs="Times New Roman"/>
          <w:color w:val="333333"/>
        </w:rPr>
        <w:t xml:space="preserve">tudent </w:t>
      </w:r>
      <w:ins w:id="6" w:author="Annette Maggio" w:date="2023-04-25T13:17:00Z">
        <w:r w:rsidR="00F73B68">
          <w:rPr>
            <w:rFonts w:ascii="Verdana" w:eastAsia="Times New Roman" w:hAnsi="Verdana" w:cs="Times New Roman"/>
            <w:color w:val="333333"/>
          </w:rPr>
          <w:t>W</w:t>
        </w:r>
      </w:ins>
      <w:del w:id="7" w:author="Annette Maggio" w:date="2023-04-25T09:40:00Z">
        <w:r w:rsidR="00CE6E07" w:rsidRPr="00CE6E07" w:rsidDel="00CE6E07">
          <w:rPr>
            <w:rFonts w:ascii="Verdana" w:eastAsia="Times New Roman" w:hAnsi="Verdana" w:cs="Times New Roman"/>
          </w:rPr>
          <w:delText>w</w:delText>
        </w:r>
      </w:del>
      <w:r w:rsidRPr="003D6D9A">
        <w:rPr>
          <w:rFonts w:ascii="Verdana" w:eastAsia="Times New Roman" w:hAnsi="Verdana" w:cs="Times New Roman"/>
          <w:color w:val="333333"/>
        </w:rPr>
        <w:t>orker positions.</w:t>
      </w:r>
    </w:p>
    <w:p w14:paraId="18663F60" w14:textId="77777777" w:rsidR="00D54561" w:rsidRPr="000F61F1" w:rsidRDefault="00844487" w:rsidP="00993E3C">
      <w:pPr>
        <w:pStyle w:val="SectionTitle"/>
      </w:pPr>
      <w:r w:rsidRPr="000F61F1">
        <w:t>Scope</w:t>
      </w:r>
    </w:p>
    <w:p w14:paraId="503D45B6" w14:textId="77777777" w:rsidR="007D55B2" w:rsidRDefault="000008A8" w:rsidP="00190939">
      <w:pPr>
        <w:spacing w:after="0" w:line="330" w:lineRule="atLeast"/>
        <w:rPr>
          <w:ins w:id="8" w:author="Maggio, Annette - (annettemaggio)" w:date="2024-05-02T12:35:00Z" w16du:dateUtc="2024-05-02T19:35:00Z"/>
          <w:rFonts w:ascii="Verdana" w:eastAsia="Times New Roman" w:hAnsi="Verdana" w:cs="Times New Roman"/>
          <w:color w:val="333333"/>
        </w:rPr>
      </w:pPr>
      <w:r>
        <w:rPr>
          <w:rFonts w:ascii="Verdana" w:eastAsia="Times New Roman" w:hAnsi="Verdana" w:cs="Times New Roman"/>
          <w:color w:val="333333"/>
        </w:rPr>
        <w:t xml:space="preserve">This </w:t>
      </w:r>
      <w:del w:id="9" w:author="Annette Maggio" w:date="2023-03-22T10:25:00Z">
        <w:r w:rsidDel="00F401E7">
          <w:rPr>
            <w:rFonts w:ascii="Verdana" w:eastAsia="Times New Roman" w:hAnsi="Verdana" w:cs="Times New Roman"/>
            <w:color w:val="333333"/>
          </w:rPr>
          <w:delText xml:space="preserve">policy </w:delText>
        </w:r>
      </w:del>
      <w:ins w:id="10" w:author="Annette Maggio" w:date="2023-03-22T10:25:00Z">
        <w:r w:rsidR="00F401E7">
          <w:rPr>
            <w:rFonts w:ascii="Verdana" w:eastAsia="Times New Roman" w:hAnsi="Verdana" w:cs="Times New Roman"/>
            <w:color w:val="333333"/>
          </w:rPr>
          <w:t xml:space="preserve">Policy </w:t>
        </w:r>
      </w:ins>
      <w:r>
        <w:rPr>
          <w:rFonts w:ascii="Verdana" w:eastAsia="Times New Roman" w:hAnsi="Verdana" w:cs="Times New Roman"/>
          <w:color w:val="333333"/>
        </w:rPr>
        <w:t xml:space="preserve">applies to </w:t>
      </w:r>
      <w:del w:id="11" w:author="Annette Maggio" w:date="2023-04-25T09:42:00Z">
        <w:r w:rsidR="00EB1122" w:rsidDel="00EB1122">
          <w:rPr>
            <w:rFonts w:ascii="Verdana" w:eastAsia="Times New Roman" w:hAnsi="Verdana" w:cs="Times New Roman"/>
            <w:color w:val="333333"/>
          </w:rPr>
          <w:delText>workers in Student Groups B, C, and D, resident hall assistants, student journalists, and student advertising representatives</w:delText>
        </w:r>
      </w:del>
      <w:ins w:id="12" w:author="Annette Maggio" w:date="2023-04-25T09:42:00Z">
        <w:r w:rsidR="00EB1122" w:rsidRPr="00EB1122">
          <w:rPr>
            <w:rFonts w:ascii="Verdana" w:eastAsia="Times New Roman" w:hAnsi="Verdana" w:cs="Times New Roman"/>
            <w:color w:val="333333"/>
          </w:rPr>
          <w:t xml:space="preserve"> </w:t>
        </w:r>
        <w:r w:rsidR="00EB1122">
          <w:rPr>
            <w:rFonts w:ascii="Verdana" w:eastAsia="Times New Roman" w:hAnsi="Verdana" w:cs="Times New Roman"/>
            <w:color w:val="333333"/>
          </w:rPr>
          <w:t>all Student Workers</w:t>
        </w:r>
      </w:ins>
      <w:ins w:id="13" w:author="Maggio, Annette - (annettemaggio)" w:date="2024-05-02T07:56:00Z" w16du:dateUtc="2024-05-02T14:56:00Z">
        <w:r w:rsidR="003E1E75" w:rsidRPr="00C66BC9">
          <w:rPr>
            <w:rFonts w:ascii="Verdana" w:eastAsia="Times New Roman" w:hAnsi="Verdana" w:cs="Times New Roman"/>
            <w:strike/>
            <w:color w:val="333333"/>
            <w:rPrChange w:id="14" w:author="Maggio, Annette - (annettemaggio)" w:date="2024-05-02T09:03:00Z" w16du:dateUtc="2024-05-02T16:03:00Z">
              <w:rPr>
                <w:rFonts w:ascii="Verdana" w:eastAsia="Times New Roman" w:hAnsi="Verdana" w:cs="Times New Roman"/>
                <w:color w:val="333333"/>
              </w:rPr>
            </w:rPrChange>
          </w:rPr>
          <w:t>, except Graduate Assistants/Associates (GA)</w:t>
        </w:r>
      </w:ins>
      <w:r w:rsidR="00552E9F">
        <w:rPr>
          <w:rFonts w:ascii="Verdana" w:eastAsia="Times New Roman" w:hAnsi="Verdana" w:cs="Times New Roman"/>
          <w:color w:val="333333"/>
        </w:rPr>
        <w:t>.</w:t>
      </w:r>
    </w:p>
    <w:p w14:paraId="30D05DC8" w14:textId="77777777" w:rsidR="007D55B2" w:rsidRDefault="007D55B2" w:rsidP="00190939">
      <w:pPr>
        <w:spacing w:after="0" w:line="330" w:lineRule="atLeast"/>
        <w:rPr>
          <w:ins w:id="15" w:author="Maggio, Annette - (annettemaggio)" w:date="2024-05-02T12:35:00Z" w16du:dateUtc="2024-05-02T19:35:00Z"/>
          <w:rFonts w:ascii="Verdana" w:eastAsia="Times New Roman" w:hAnsi="Verdana" w:cs="Times New Roman"/>
          <w:color w:val="333333"/>
        </w:rPr>
      </w:pPr>
    </w:p>
    <w:p w14:paraId="2A3530EC" w14:textId="70EA6DFB" w:rsidR="00190939" w:rsidRPr="003D6D9A" w:rsidRDefault="00C66BC9" w:rsidP="00190939">
      <w:pPr>
        <w:spacing w:after="0" w:line="330" w:lineRule="atLeast"/>
        <w:rPr>
          <w:rFonts w:ascii="Verdana" w:eastAsia="Times New Roman" w:hAnsi="Verdana" w:cs="Times New Roman"/>
          <w:color w:val="333333"/>
        </w:rPr>
      </w:pPr>
      <w:ins w:id="16" w:author="Maggio, Annette - (annettemaggio)" w:date="2024-05-02T09:04:00Z" w16du:dateUtc="2024-05-02T16:04:00Z">
        <w:r>
          <w:rPr>
            <w:rFonts w:ascii="Verdana" w:eastAsia="Times New Roman" w:hAnsi="Verdana" w:cs="Times New Roman"/>
            <w:color w:val="333333"/>
          </w:rPr>
          <w:t xml:space="preserve">This Policy does not apply to Graduate Assistants/Associates (GAs). </w:t>
        </w:r>
      </w:ins>
      <w:r w:rsidR="00190939" w:rsidRPr="003D6D9A">
        <w:rPr>
          <w:rFonts w:ascii="Verdana" w:eastAsia="Times New Roman" w:hAnsi="Verdana" w:cs="Times New Roman"/>
          <w:color w:val="333333"/>
        </w:rPr>
        <w:t xml:space="preserve">Requirements specific to </w:t>
      </w:r>
      <w:del w:id="17" w:author="Maggio, Annette - (annettemaggio)" w:date="2024-06-20T13:26:00Z" w16du:dateUtc="2024-06-20T20:26:00Z">
        <w:r w:rsidR="00190939" w:rsidRPr="003D6D9A" w:rsidDel="00A20F8B">
          <w:rPr>
            <w:rFonts w:ascii="Verdana" w:eastAsia="Times New Roman" w:hAnsi="Verdana" w:cs="Times New Roman"/>
            <w:color w:val="333333"/>
          </w:rPr>
          <w:delText>Graduate Assistants/Associates (</w:delText>
        </w:r>
      </w:del>
      <w:r w:rsidR="00190939" w:rsidRPr="003D6D9A">
        <w:rPr>
          <w:rFonts w:ascii="Verdana" w:eastAsia="Times New Roman" w:hAnsi="Verdana" w:cs="Times New Roman"/>
          <w:color w:val="333333"/>
        </w:rPr>
        <w:t>GA</w:t>
      </w:r>
      <w:ins w:id="18" w:author="Maggio, Annette - (annettemaggio)" w:date="2024-06-20T13:26:00Z" w16du:dateUtc="2024-06-20T20:26:00Z">
        <w:r w:rsidR="00A20F8B">
          <w:rPr>
            <w:rFonts w:ascii="Verdana" w:eastAsia="Times New Roman" w:hAnsi="Verdana" w:cs="Times New Roman"/>
            <w:color w:val="333333"/>
          </w:rPr>
          <w:t>s</w:t>
        </w:r>
      </w:ins>
      <w:del w:id="19" w:author="Maggio, Annette - (annettemaggio)" w:date="2024-06-20T13:26:00Z" w16du:dateUtc="2024-06-20T20:26:00Z">
        <w:r w:rsidR="00190939" w:rsidRPr="003D6D9A" w:rsidDel="00A20F8B">
          <w:rPr>
            <w:rFonts w:ascii="Verdana" w:eastAsia="Times New Roman" w:hAnsi="Verdana" w:cs="Times New Roman"/>
            <w:color w:val="333333"/>
          </w:rPr>
          <w:delText>)</w:delText>
        </w:r>
      </w:del>
      <w:r w:rsidR="00190939" w:rsidRPr="003D6D9A">
        <w:rPr>
          <w:rFonts w:ascii="Verdana" w:eastAsia="Times New Roman" w:hAnsi="Verdana" w:cs="Times New Roman"/>
          <w:color w:val="333333"/>
        </w:rPr>
        <w:t xml:space="preserve"> can be found in the </w:t>
      </w:r>
      <w:hyperlink r:id="rId10" w:tgtFrame="_blank" w:history="1">
        <w:r w:rsidR="00190939" w:rsidRPr="00BA53D5">
          <w:rPr>
            <w:rFonts w:ascii="Verdana" w:eastAsia="Times New Roman" w:hAnsi="Verdana" w:cs="Times New Roman"/>
            <w:color w:val="0000FF"/>
          </w:rPr>
          <w:t>GA Manual</w:t>
        </w:r>
      </w:hyperlink>
      <w:ins w:id="20" w:author="Maggio, Annette - (annettemaggio)" w:date="2024-05-02T07:56:00Z" w16du:dateUtc="2024-05-02T14:56:00Z">
        <w:r w:rsidR="003E1E75">
          <w:rPr>
            <w:rFonts w:ascii="Verdana" w:eastAsia="Times New Roman" w:hAnsi="Verdana" w:cs="Times New Roman"/>
            <w:color w:val="0000FF"/>
          </w:rPr>
          <w:t xml:space="preserve"> </w:t>
        </w:r>
        <w:r w:rsidR="003E1E75" w:rsidRPr="00934546">
          <w:rPr>
            <w:rFonts w:ascii="Verdana" w:eastAsia="Times New Roman" w:hAnsi="Verdana" w:cs="Times New Roman"/>
          </w:rPr>
          <w:t xml:space="preserve">and the </w:t>
        </w:r>
      </w:ins>
      <w:ins w:id="21" w:author="Maggio, Annette - (annettemaggio)" w:date="2024-05-02T07:57:00Z" w16du:dateUtc="2024-05-02T14:57:00Z">
        <w:r w:rsidR="003E1E75" w:rsidRPr="00934546">
          <w:rPr>
            <w:rFonts w:ascii="Verdana" w:eastAsia="Times New Roman" w:hAnsi="Verdana" w:cs="Times New Roman"/>
            <w:color w:val="0000FF"/>
          </w:rPr>
          <w:fldChar w:fldCharType="begin"/>
        </w:r>
        <w:r w:rsidR="003E1E75" w:rsidRPr="00934546">
          <w:rPr>
            <w:rFonts w:ascii="Verdana" w:eastAsia="Times New Roman" w:hAnsi="Verdana" w:cs="Times New Roman"/>
            <w:color w:val="0000FF"/>
          </w:rPr>
          <w:instrText>HYPERLINK "https://grad.arizona.edu/funding/gaships/graduate-assistant-and-associate-workload-policy"</w:instrText>
        </w:r>
        <w:r w:rsidR="003E1E75" w:rsidRPr="00934546">
          <w:rPr>
            <w:rFonts w:ascii="Verdana" w:eastAsia="Times New Roman" w:hAnsi="Verdana" w:cs="Times New Roman"/>
            <w:color w:val="0000FF"/>
          </w:rPr>
        </w:r>
        <w:r w:rsidR="003E1E75" w:rsidRPr="00934546">
          <w:rPr>
            <w:rFonts w:ascii="Verdana" w:eastAsia="Times New Roman" w:hAnsi="Verdana" w:cs="Times New Roman"/>
            <w:color w:val="0000FF"/>
          </w:rPr>
          <w:fldChar w:fldCharType="separate"/>
        </w:r>
        <w:r w:rsidR="003E1E75" w:rsidRPr="00934546">
          <w:rPr>
            <w:rStyle w:val="Hyperlink"/>
            <w:rFonts w:ascii="Verdana" w:eastAsia="Times New Roman" w:hAnsi="Verdana" w:cs="Times New Roman"/>
            <w:u w:val="none"/>
          </w:rPr>
          <w:t>GA Workload Policy</w:t>
        </w:r>
        <w:r w:rsidR="003E1E75" w:rsidRPr="00934546">
          <w:rPr>
            <w:rFonts w:ascii="Verdana" w:eastAsia="Times New Roman" w:hAnsi="Verdana" w:cs="Times New Roman"/>
            <w:color w:val="0000FF"/>
          </w:rPr>
          <w:fldChar w:fldCharType="end"/>
        </w:r>
      </w:ins>
      <w:r w:rsidR="00190939" w:rsidRPr="003D6D9A">
        <w:rPr>
          <w:rFonts w:ascii="Verdana" w:eastAsia="Times New Roman" w:hAnsi="Verdana" w:cs="Times New Roman"/>
          <w:color w:val="333333"/>
        </w:rPr>
        <w:t>.</w:t>
      </w:r>
    </w:p>
    <w:p w14:paraId="3B6365F6" w14:textId="77777777" w:rsidR="00D54561" w:rsidRPr="000F61F1" w:rsidRDefault="00D54561" w:rsidP="00B01019">
      <w:pPr>
        <w:pStyle w:val="SectionTitle"/>
      </w:pPr>
      <w:r w:rsidRPr="000F61F1">
        <w:t>Definitions</w:t>
      </w:r>
    </w:p>
    <w:p w14:paraId="69B53E0D" w14:textId="2F03C8B5" w:rsidR="003247D1" w:rsidRDefault="003247D1" w:rsidP="003247D1">
      <w:pPr>
        <w:pStyle w:val="PolicyText"/>
        <w:rPr>
          <w:ins w:id="22" w:author="Annette Maggio" w:date="2023-04-25T13:04:00Z"/>
          <w:rFonts w:ascii="Verdana" w:eastAsia="Times New Roman" w:hAnsi="Verdana" w:cs="Times New Roman"/>
          <w:color w:val="333333"/>
        </w:rPr>
      </w:pPr>
      <w:ins w:id="23" w:author="Annette Maggio" w:date="2023-04-25T13:04:00Z">
        <w:r w:rsidRPr="009E0139">
          <w:rPr>
            <w:rFonts w:ascii="Verdana" w:eastAsia="Times New Roman" w:hAnsi="Verdana" w:cs="Times New Roman"/>
            <w:b/>
            <w:bCs/>
            <w:color w:val="333333"/>
          </w:rPr>
          <w:t>Research Supervisor</w:t>
        </w:r>
        <w:r>
          <w:rPr>
            <w:rFonts w:ascii="Verdana" w:eastAsia="Times New Roman" w:hAnsi="Verdana" w:cs="Times New Roman"/>
            <w:color w:val="333333"/>
          </w:rPr>
          <w:t xml:space="preserve"> means a University employee or graduate student</w:t>
        </w:r>
        <w:r w:rsidRPr="00D76078">
          <w:rPr>
            <w:rFonts w:ascii="Verdana" w:eastAsia="Times New Roman" w:hAnsi="Verdana" w:cs="Times New Roman"/>
            <w:color w:val="333333"/>
          </w:rPr>
          <w:t xml:space="preserve"> who conducts research and oversees the work of an undergraduate Student Worker involved in </w:t>
        </w:r>
        <w:r>
          <w:rPr>
            <w:rFonts w:ascii="Verdana" w:eastAsia="Times New Roman" w:hAnsi="Verdana" w:cs="Times New Roman"/>
            <w:color w:val="333333"/>
          </w:rPr>
          <w:t>Undergraduate</w:t>
        </w:r>
        <w:r w:rsidRPr="00D76078">
          <w:rPr>
            <w:rFonts w:ascii="Verdana" w:eastAsia="Times New Roman" w:hAnsi="Verdana" w:cs="Times New Roman"/>
            <w:color w:val="333333"/>
          </w:rPr>
          <w:t xml:space="preserve"> Research.</w:t>
        </w:r>
      </w:ins>
    </w:p>
    <w:p w14:paraId="05CD8DAC" w14:textId="5051D3FF" w:rsidR="00AF795F" w:rsidRDefault="00AF795F" w:rsidP="00AF795F">
      <w:pPr>
        <w:pStyle w:val="PolicyText"/>
        <w:rPr>
          <w:ins w:id="24" w:author="Annette Maggio" w:date="2023-04-25T09:42:00Z"/>
          <w:rFonts w:ascii="Verdana" w:eastAsia="Times New Roman" w:hAnsi="Verdana" w:cs="Times New Roman"/>
          <w:color w:val="333333"/>
        </w:rPr>
      </w:pPr>
      <w:ins w:id="25" w:author="Annette Maggio" w:date="2023-04-25T09:42:00Z">
        <w:r>
          <w:rPr>
            <w:rFonts w:ascii="Verdana" w:eastAsia="Times New Roman" w:hAnsi="Verdana" w:cs="Times New Roman"/>
            <w:b/>
            <w:bCs/>
            <w:color w:val="333333"/>
          </w:rPr>
          <w:t xml:space="preserve">Student Worker </w:t>
        </w:r>
        <w:r>
          <w:rPr>
            <w:rFonts w:ascii="Verdana" w:eastAsia="Times New Roman" w:hAnsi="Verdana" w:cs="Times New Roman"/>
            <w:color w:val="333333"/>
          </w:rPr>
          <w:t xml:space="preserve">has the same meaning as in </w:t>
        </w:r>
        <w:r>
          <w:fldChar w:fldCharType="begin"/>
        </w:r>
      </w:ins>
      <w:ins w:id="26" w:author="Maggio, Annette - (annettemaggio)" w:date="2024-06-20T13:27:00Z" w16du:dateUtc="2024-06-20T20:27:00Z">
        <w:r w:rsidR="00587882">
          <w:instrText>HYPERLINK "https://policy.arizona.edu/employment-human-resources/eligibility-student-employment"</w:instrText>
        </w:r>
      </w:ins>
      <w:ins w:id="27" w:author="Annette Maggio" w:date="2023-04-25T09:42:00Z">
        <w:del w:id="28" w:author="Maggio, Annette - (annettemaggio)" w:date="2024-06-20T13:27:00Z" w16du:dateUtc="2024-06-20T20:27:00Z">
          <w:r w:rsidDel="00587882">
            <w:delInstrText xml:space="preserve"> HYPERLINK "https://policy.arizona.edu/employment-human-resources/eligibility-student-employment" </w:delInstrText>
          </w:r>
        </w:del>
      </w:ins>
      <w:ins w:id="29" w:author="Maggio, Annette - (annettemaggio)" w:date="2024-06-20T13:27:00Z" w16du:dateUtc="2024-06-20T20:27:00Z"/>
      <w:ins w:id="30" w:author="Annette Maggio" w:date="2023-04-25T09:42:00Z">
        <w:r>
          <w:fldChar w:fldCharType="separate"/>
        </w:r>
        <w:r w:rsidRPr="00B7247A">
          <w:rPr>
            <w:rStyle w:val="Hyperlink"/>
            <w:rFonts w:ascii="Verdana" w:eastAsia="Times New Roman" w:hAnsi="Verdana" w:cs="Times New Roman"/>
          </w:rPr>
          <w:t>section 100.0 of the Student Employment Manual</w:t>
        </w:r>
        <w:r>
          <w:rPr>
            <w:rStyle w:val="Hyperlink"/>
            <w:rFonts w:ascii="Verdana" w:eastAsia="Times New Roman" w:hAnsi="Verdana" w:cs="Times New Roman"/>
          </w:rPr>
          <w:t>.</w:t>
        </w:r>
        <w:r w:rsidRPr="00B7247A">
          <w:rPr>
            <w:rStyle w:val="Hyperlink"/>
            <w:rFonts w:ascii="Verdana" w:eastAsia="Times New Roman" w:hAnsi="Verdana" w:cs="Times New Roman"/>
          </w:rPr>
          <w:t xml:space="preserve"> </w:t>
        </w:r>
        <w:r>
          <w:rPr>
            <w:rStyle w:val="Hyperlink"/>
            <w:rFonts w:ascii="Verdana" w:eastAsia="Times New Roman" w:hAnsi="Verdana" w:cs="Times New Roman"/>
          </w:rPr>
          <w:fldChar w:fldCharType="end"/>
        </w:r>
      </w:ins>
    </w:p>
    <w:p w14:paraId="65DF4A1B" w14:textId="5315A553" w:rsidR="00AF795F" w:rsidRDefault="00AF795F" w:rsidP="00AF795F">
      <w:pPr>
        <w:pStyle w:val="PolicyText"/>
        <w:rPr>
          <w:ins w:id="31" w:author="Annette Maggio" w:date="2023-04-25T09:43:00Z"/>
          <w:rFonts w:ascii="Verdana" w:eastAsia="Times New Roman" w:hAnsi="Verdana" w:cs="Times New Roman"/>
          <w:color w:val="333333"/>
        </w:rPr>
      </w:pPr>
      <w:ins w:id="32" w:author="Annette Maggio" w:date="2023-04-25T09:43:00Z">
        <w:r>
          <w:rPr>
            <w:rFonts w:ascii="Verdana" w:hAnsi="Verdana"/>
            <w:b/>
            <w:bCs/>
          </w:rPr>
          <w:t>Undergraduate</w:t>
        </w:r>
        <w:r w:rsidRPr="003D6D9A">
          <w:rPr>
            <w:rFonts w:ascii="Verdana" w:hAnsi="Verdana"/>
            <w:b/>
            <w:bCs/>
          </w:rPr>
          <w:t xml:space="preserve"> Research</w:t>
        </w:r>
        <w:r>
          <w:rPr>
            <w:rFonts w:ascii="Verdana" w:hAnsi="Verdana"/>
          </w:rPr>
          <w:t xml:space="preserve"> means</w:t>
        </w:r>
        <w:r w:rsidRPr="003D6D9A">
          <w:rPr>
            <w:rFonts w:ascii="Verdana" w:hAnsi="Verdana"/>
          </w:rPr>
          <w:t xml:space="preserve"> </w:t>
        </w:r>
        <w:r w:rsidRPr="003D6D9A">
          <w:rPr>
            <w:rFonts w:ascii="Verdana" w:eastAsia="Times New Roman" w:hAnsi="Verdana" w:cs="Times New Roman"/>
            <w:color w:val="333333"/>
          </w:rPr>
          <w:t>work</w:t>
        </w:r>
        <w:r>
          <w:rPr>
            <w:rFonts w:ascii="Verdana" w:eastAsia="Times New Roman" w:hAnsi="Verdana" w:cs="Times New Roman"/>
            <w:color w:val="333333"/>
          </w:rPr>
          <w:t xml:space="preserve"> performed by an undergraduate student</w:t>
        </w:r>
        <w:r w:rsidRPr="003D6D9A">
          <w:rPr>
            <w:rFonts w:ascii="Verdana" w:eastAsia="Times New Roman" w:hAnsi="Verdana" w:cs="Times New Roman"/>
            <w:color w:val="333333"/>
          </w:rPr>
          <w:t xml:space="preserve"> that </w:t>
        </w:r>
        <w:r>
          <w:rPr>
            <w:rFonts w:ascii="Verdana" w:eastAsia="Times New Roman" w:hAnsi="Verdana" w:cs="Times New Roman"/>
            <w:color w:val="333333"/>
          </w:rPr>
          <w:t>involves creative and scholarly activity that contributes to the collective knowledge of humanity</w:t>
        </w:r>
        <w:r w:rsidRPr="003D6D9A">
          <w:rPr>
            <w:rFonts w:ascii="Verdana" w:eastAsia="Times New Roman" w:hAnsi="Verdana" w:cs="Times New Roman"/>
            <w:color w:val="333333"/>
          </w:rPr>
          <w:t>.</w:t>
        </w:r>
      </w:ins>
    </w:p>
    <w:p w14:paraId="437444C2" w14:textId="77777777" w:rsidR="00AF795F" w:rsidRDefault="00AF795F" w:rsidP="00D54561">
      <w:pPr>
        <w:pStyle w:val="PolicyText"/>
        <w:rPr>
          <w:rFonts w:ascii="Verdana" w:eastAsia="Times New Roman" w:hAnsi="Verdana" w:cs="Times New Roman"/>
          <w:color w:val="333333"/>
        </w:rPr>
      </w:pPr>
    </w:p>
    <w:p w14:paraId="68007FB0" w14:textId="77777777" w:rsidR="00D54561" w:rsidRPr="000F61F1" w:rsidRDefault="00D54561" w:rsidP="00B01019">
      <w:pPr>
        <w:pStyle w:val="SectionTitle"/>
      </w:pPr>
      <w:r w:rsidRPr="000F61F1">
        <w:t>Policy</w:t>
      </w:r>
    </w:p>
    <w:p w14:paraId="383BF98A" w14:textId="5AD7817C" w:rsidR="00147C65" w:rsidRPr="00957778" w:rsidRDefault="00147C65" w:rsidP="00957778">
      <w:pPr>
        <w:pStyle w:val="ListParagraph"/>
        <w:numPr>
          <w:ilvl w:val="0"/>
          <w:numId w:val="5"/>
        </w:numPr>
        <w:spacing w:after="0" w:line="240" w:lineRule="auto"/>
        <w:ind w:left="630" w:hanging="27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4DA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Job Classifications</w:t>
      </w:r>
    </w:p>
    <w:p w14:paraId="188F51E2" w14:textId="77777777" w:rsidR="00957778" w:rsidRPr="004B4DA7" w:rsidRDefault="00957778" w:rsidP="00957778">
      <w:pPr>
        <w:pStyle w:val="ListParagraph"/>
        <w:spacing w:after="0" w:line="240" w:lineRule="auto"/>
        <w:ind w:left="63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E0F999" w14:textId="6F6A1EA4" w:rsidR="00147C65" w:rsidRDefault="00147C65" w:rsidP="00295F3F">
      <w:pPr>
        <w:spacing w:after="210" w:line="330" w:lineRule="atLeast"/>
        <w:ind w:left="630"/>
        <w:rPr>
          <w:ins w:id="33" w:author="Annette Maggio" w:date="2023-04-25T09:52:00Z"/>
          <w:rFonts w:ascii="Verdana" w:eastAsia="Times New Roman" w:hAnsi="Verdana" w:cs="Times New Roman"/>
          <w:color w:val="333333"/>
        </w:rPr>
      </w:pPr>
      <w:r w:rsidRPr="003D6D9A">
        <w:rPr>
          <w:rFonts w:ascii="Verdana" w:eastAsia="Times New Roman" w:hAnsi="Verdana" w:cs="Times New Roman"/>
          <w:color w:val="333333"/>
        </w:rPr>
        <w:t xml:space="preserve">Departments are responsible for </w:t>
      </w:r>
      <w:r w:rsidR="003D0425">
        <w:rPr>
          <w:rFonts w:ascii="Verdana" w:eastAsia="Times New Roman" w:hAnsi="Verdana" w:cs="Times New Roman"/>
          <w:color w:val="333333"/>
        </w:rPr>
        <w:t xml:space="preserve">designating </w:t>
      </w:r>
      <w:del w:id="34" w:author="Annette Maggio" w:date="2023-04-25T09:49:00Z">
        <w:r w:rsidR="00451E5E" w:rsidDel="00451E5E">
          <w:rPr>
            <w:rFonts w:ascii="Verdana" w:eastAsia="Times New Roman" w:hAnsi="Verdana" w:cs="Times New Roman"/>
            <w:color w:val="333333"/>
          </w:rPr>
          <w:delText xml:space="preserve">assigning </w:delText>
        </w:r>
      </w:del>
      <w:ins w:id="35" w:author="Annette Maggio" w:date="2023-04-25T09:45:00Z">
        <w:r w:rsidR="00F42FBE">
          <w:rPr>
            <w:rFonts w:ascii="Verdana" w:eastAsia="Times New Roman" w:hAnsi="Verdana" w:cs="Times New Roman"/>
            <w:color w:val="333333"/>
          </w:rPr>
          <w:t>S</w:t>
        </w:r>
      </w:ins>
      <w:del w:id="36" w:author="Annette Maggio" w:date="2023-04-25T09:44:00Z">
        <w:r w:rsidR="00F42FBE" w:rsidDel="00F42FBE">
          <w:rPr>
            <w:rFonts w:ascii="Verdana" w:eastAsia="Times New Roman" w:hAnsi="Verdana" w:cs="Times New Roman"/>
            <w:color w:val="333333"/>
          </w:rPr>
          <w:delText>s</w:delText>
        </w:r>
      </w:del>
      <w:r w:rsidR="00552E4A" w:rsidRPr="003D6D9A">
        <w:rPr>
          <w:rFonts w:ascii="Verdana" w:eastAsia="Times New Roman" w:hAnsi="Verdana" w:cs="Times New Roman"/>
          <w:color w:val="333333"/>
        </w:rPr>
        <w:t xml:space="preserve">tudent </w:t>
      </w:r>
      <w:ins w:id="37" w:author="Annette Maggio" w:date="2023-04-25T09:45:00Z">
        <w:r w:rsidR="00F42FBE">
          <w:rPr>
            <w:rFonts w:ascii="Verdana" w:eastAsia="Times New Roman" w:hAnsi="Verdana" w:cs="Times New Roman"/>
            <w:color w:val="333333"/>
          </w:rPr>
          <w:t>W</w:t>
        </w:r>
      </w:ins>
      <w:del w:id="38" w:author="Annette Maggio" w:date="2023-04-25T09:44:00Z">
        <w:r w:rsidR="00F42FBE" w:rsidDel="00F42FBE">
          <w:rPr>
            <w:rFonts w:ascii="Verdana" w:eastAsia="Times New Roman" w:hAnsi="Verdana" w:cs="Times New Roman"/>
            <w:color w:val="333333"/>
          </w:rPr>
          <w:delText>w</w:delText>
        </w:r>
      </w:del>
      <w:r w:rsidR="00552E4A" w:rsidRPr="003D6D9A">
        <w:rPr>
          <w:rFonts w:ascii="Verdana" w:eastAsia="Times New Roman" w:hAnsi="Verdana" w:cs="Times New Roman"/>
          <w:color w:val="333333"/>
        </w:rPr>
        <w:t xml:space="preserve">orker </w:t>
      </w:r>
      <w:r w:rsidRPr="003D6D9A">
        <w:rPr>
          <w:rFonts w:ascii="Verdana" w:eastAsia="Times New Roman" w:hAnsi="Verdana" w:cs="Times New Roman"/>
          <w:color w:val="333333"/>
        </w:rPr>
        <w:t>positions to the appropriate</w:t>
      </w:r>
      <w:r w:rsidR="003D0425">
        <w:rPr>
          <w:rFonts w:ascii="Verdana" w:eastAsia="Times New Roman" w:hAnsi="Verdana" w:cs="Times New Roman"/>
          <w:color w:val="333333"/>
        </w:rPr>
        <w:t xml:space="preserve"> </w:t>
      </w:r>
      <w:ins w:id="39" w:author="Annette Maggio" w:date="2023-04-25T09:45:00Z">
        <w:r w:rsidR="00580D7B">
          <w:rPr>
            <w:rFonts w:ascii="Verdana" w:eastAsia="Times New Roman" w:hAnsi="Verdana" w:cs="Times New Roman"/>
            <w:color w:val="333333"/>
          </w:rPr>
          <w:t>S</w:t>
        </w:r>
      </w:ins>
      <w:del w:id="40" w:author="Annette Maggio" w:date="2023-04-25T09:44:00Z">
        <w:r w:rsidR="00580D7B" w:rsidDel="00F42FBE">
          <w:rPr>
            <w:rFonts w:ascii="Verdana" w:eastAsia="Times New Roman" w:hAnsi="Verdana" w:cs="Times New Roman"/>
            <w:color w:val="333333"/>
          </w:rPr>
          <w:delText>s</w:delText>
        </w:r>
      </w:del>
      <w:r w:rsidR="00580D7B" w:rsidRPr="003D6D9A">
        <w:rPr>
          <w:rFonts w:ascii="Verdana" w:eastAsia="Times New Roman" w:hAnsi="Verdana" w:cs="Times New Roman"/>
          <w:color w:val="333333"/>
        </w:rPr>
        <w:t xml:space="preserve">tudent </w:t>
      </w:r>
      <w:ins w:id="41" w:author="Annette Maggio" w:date="2023-04-25T09:45:00Z">
        <w:r w:rsidR="00580D7B">
          <w:rPr>
            <w:rFonts w:ascii="Verdana" w:eastAsia="Times New Roman" w:hAnsi="Verdana" w:cs="Times New Roman"/>
            <w:color w:val="333333"/>
          </w:rPr>
          <w:t>W</w:t>
        </w:r>
      </w:ins>
      <w:del w:id="42" w:author="Annette Maggio" w:date="2023-04-25T09:44:00Z">
        <w:r w:rsidR="00580D7B" w:rsidDel="00F42FBE">
          <w:rPr>
            <w:rFonts w:ascii="Verdana" w:eastAsia="Times New Roman" w:hAnsi="Verdana" w:cs="Times New Roman"/>
            <w:color w:val="333333"/>
          </w:rPr>
          <w:delText>w</w:delText>
        </w:r>
      </w:del>
      <w:r w:rsidR="00580D7B" w:rsidRPr="003D6D9A">
        <w:rPr>
          <w:rFonts w:ascii="Verdana" w:eastAsia="Times New Roman" w:hAnsi="Verdana" w:cs="Times New Roman"/>
          <w:color w:val="333333"/>
        </w:rPr>
        <w:t>orker</w:t>
      </w:r>
      <w:r w:rsidR="00DF4BE7">
        <w:rPr>
          <w:rFonts w:ascii="Verdana" w:eastAsia="Times New Roman" w:hAnsi="Verdana" w:cs="Times New Roman"/>
          <w:color w:val="333333"/>
        </w:rPr>
        <w:t xml:space="preserve"> </w:t>
      </w:r>
      <w:del w:id="43" w:author="Annette Maggio" w:date="2023-04-25T09:50:00Z">
        <w:r w:rsidR="00451E5E" w:rsidDel="00451E5E">
          <w:rPr>
            <w:rFonts w:ascii="Verdana" w:eastAsia="Times New Roman" w:hAnsi="Verdana" w:cs="Times New Roman"/>
            <w:color w:val="333333"/>
          </w:rPr>
          <w:delText xml:space="preserve">Student Group </w:delText>
        </w:r>
      </w:del>
      <w:r w:rsidRPr="003D6D9A">
        <w:rPr>
          <w:rFonts w:ascii="Verdana" w:eastAsia="Times New Roman" w:hAnsi="Verdana" w:cs="Times New Roman"/>
          <w:color w:val="333333"/>
        </w:rPr>
        <w:t>classifications</w:t>
      </w:r>
      <w:r w:rsidR="00451E5E">
        <w:rPr>
          <w:rFonts w:ascii="Verdana" w:eastAsia="Times New Roman" w:hAnsi="Verdana" w:cs="Times New Roman"/>
          <w:color w:val="333333"/>
        </w:rPr>
        <w:t xml:space="preserve"> </w:t>
      </w:r>
      <w:del w:id="44" w:author="Annette Maggio" w:date="2023-04-25T09:50:00Z">
        <w:r w:rsidR="00451E5E" w:rsidDel="00451E5E">
          <w:rPr>
            <w:rFonts w:ascii="Verdana" w:eastAsia="Times New Roman" w:hAnsi="Verdana" w:cs="Times New Roman"/>
            <w:color w:val="333333"/>
          </w:rPr>
          <w:delText>as</w:delText>
        </w:r>
        <w:r w:rsidRPr="003D6D9A" w:rsidDel="00451E5E">
          <w:rPr>
            <w:rFonts w:ascii="Verdana" w:eastAsia="Times New Roman" w:hAnsi="Verdana" w:cs="Times New Roman"/>
            <w:color w:val="333333"/>
          </w:rPr>
          <w:delText xml:space="preserve"> </w:delText>
        </w:r>
      </w:del>
      <w:r w:rsidRPr="003D6D9A">
        <w:rPr>
          <w:rFonts w:ascii="Verdana" w:eastAsia="Times New Roman" w:hAnsi="Verdana" w:cs="Times New Roman"/>
          <w:color w:val="333333"/>
        </w:rPr>
        <w:t xml:space="preserve">described below. Federal Work-Study (FWS) eligible students </w:t>
      </w:r>
      <w:proofErr w:type="gramStart"/>
      <w:r w:rsidRPr="003D6D9A">
        <w:rPr>
          <w:rFonts w:ascii="Verdana" w:eastAsia="Times New Roman" w:hAnsi="Verdana" w:cs="Times New Roman"/>
          <w:color w:val="333333"/>
        </w:rPr>
        <w:t>are also placed</w:t>
      </w:r>
      <w:proofErr w:type="gramEnd"/>
      <w:r w:rsidRPr="003D6D9A">
        <w:rPr>
          <w:rFonts w:ascii="Verdana" w:eastAsia="Times New Roman" w:hAnsi="Verdana" w:cs="Times New Roman"/>
          <w:color w:val="333333"/>
        </w:rPr>
        <w:t xml:space="preserve"> in these </w:t>
      </w:r>
      <w:ins w:id="45" w:author="Annette Maggio" w:date="2023-04-25T09:45:00Z">
        <w:r w:rsidR="00580D7B">
          <w:rPr>
            <w:rFonts w:ascii="Verdana" w:eastAsia="Times New Roman" w:hAnsi="Verdana" w:cs="Times New Roman"/>
            <w:color w:val="333333"/>
          </w:rPr>
          <w:t>S</w:t>
        </w:r>
      </w:ins>
      <w:del w:id="46" w:author="Annette Maggio" w:date="2023-04-25T09:44:00Z">
        <w:r w:rsidR="00580D7B" w:rsidDel="00F42FBE">
          <w:rPr>
            <w:rFonts w:ascii="Verdana" w:eastAsia="Times New Roman" w:hAnsi="Verdana" w:cs="Times New Roman"/>
            <w:color w:val="333333"/>
          </w:rPr>
          <w:delText>s</w:delText>
        </w:r>
      </w:del>
      <w:r w:rsidR="00580D7B" w:rsidRPr="003D6D9A">
        <w:rPr>
          <w:rFonts w:ascii="Verdana" w:eastAsia="Times New Roman" w:hAnsi="Verdana" w:cs="Times New Roman"/>
          <w:color w:val="333333"/>
        </w:rPr>
        <w:t xml:space="preserve">tudent </w:t>
      </w:r>
      <w:ins w:id="47" w:author="Annette Maggio" w:date="2023-04-25T09:45:00Z">
        <w:r w:rsidR="00580D7B">
          <w:rPr>
            <w:rFonts w:ascii="Verdana" w:eastAsia="Times New Roman" w:hAnsi="Verdana" w:cs="Times New Roman"/>
            <w:color w:val="333333"/>
          </w:rPr>
          <w:t>W</w:t>
        </w:r>
      </w:ins>
      <w:del w:id="48" w:author="Annette Maggio" w:date="2023-04-25T09:44:00Z">
        <w:r w:rsidR="00580D7B" w:rsidDel="00F42FBE">
          <w:rPr>
            <w:rFonts w:ascii="Verdana" w:eastAsia="Times New Roman" w:hAnsi="Verdana" w:cs="Times New Roman"/>
            <w:color w:val="333333"/>
          </w:rPr>
          <w:delText>w</w:delText>
        </w:r>
      </w:del>
      <w:r w:rsidR="00580D7B" w:rsidRPr="003D6D9A">
        <w:rPr>
          <w:rFonts w:ascii="Verdana" w:eastAsia="Times New Roman" w:hAnsi="Verdana" w:cs="Times New Roman"/>
          <w:color w:val="333333"/>
        </w:rPr>
        <w:t>orker</w:t>
      </w:r>
      <w:r w:rsidR="00DC23D8">
        <w:rPr>
          <w:rFonts w:ascii="Verdana" w:eastAsia="Times New Roman" w:hAnsi="Verdana" w:cs="Times New Roman"/>
          <w:color w:val="333333"/>
        </w:rPr>
        <w:t xml:space="preserve"> </w:t>
      </w:r>
      <w:del w:id="49" w:author="Annette Maggio" w:date="2023-04-25T09:51:00Z">
        <w:r w:rsidR="009E3C57" w:rsidDel="009E3C57">
          <w:rPr>
            <w:rFonts w:ascii="Verdana" w:eastAsia="Times New Roman" w:hAnsi="Verdana" w:cs="Times New Roman"/>
            <w:color w:val="333333"/>
          </w:rPr>
          <w:delText xml:space="preserve">Student Group </w:delText>
        </w:r>
      </w:del>
      <w:r w:rsidRPr="003D6D9A">
        <w:rPr>
          <w:rFonts w:ascii="Verdana" w:eastAsia="Times New Roman" w:hAnsi="Verdana" w:cs="Times New Roman"/>
          <w:color w:val="333333"/>
        </w:rPr>
        <w:t>classifications.</w:t>
      </w:r>
      <w:r w:rsidR="001A6A4C">
        <w:rPr>
          <w:rFonts w:ascii="Verdana" w:eastAsia="Times New Roman" w:hAnsi="Verdana" w:cs="Times New Roman"/>
          <w:color w:val="333333"/>
        </w:rPr>
        <w:t xml:space="preserve"> </w:t>
      </w:r>
      <w:r w:rsidRPr="003D6D9A">
        <w:rPr>
          <w:rFonts w:ascii="Verdana" w:eastAsia="Times New Roman" w:hAnsi="Verdana" w:cs="Times New Roman"/>
          <w:color w:val="333333"/>
        </w:rPr>
        <w:t xml:space="preserve">Specialized training, certifications, or pre-employment background checks may </w:t>
      </w:r>
      <w:proofErr w:type="gramStart"/>
      <w:r w:rsidRPr="003D6D9A">
        <w:rPr>
          <w:rFonts w:ascii="Verdana" w:eastAsia="Times New Roman" w:hAnsi="Verdana" w:cs="Times New Roman"/>
          <w:color w:val="333333"/>
        </w:rPr>
        <w:t>be required</w:t>
      </w:r>
      <w:proofErr w:type="gramEnd"/>
      <w:r w:rsidRPr="003D6D9A">
        <w:rPr>
          <w:rFonts w:ascii="Verdana" w:eastAsia="Times New Roman" w:hAnsi="Verdana" w:cs="Times New Roman"/>
          <w:color w:val="333333"/>
        </w:rPr>
        <w:t xml:space="preserve"> based on the duties of the position.</w:t>
      </w:r>
      <w:r w:rsidR="0065097C">
        <w:rPr>
          <w:rFonts w:ascii="Verdana" w:eastAsia="Times New Roman" w:hAnsi="Verdana" w:cs="Times New Roman"/>
          <w:color w:val="333333"/>
        </w:rPr>
        <w:t xml:space="preserve"> </w:t>
      </w:r>
    </w:p>
    <w:p w14:paraId="536F1256" w14:textId="2481A6BE" w:rsidR="009E3C57" w:rsidRPr="003D6D9A" w:rsidRDefault="009E3C57" w:rsidP="009E3C57">
      <w:pPr>
        <w:spacing w:after="210" w:line="330" w:lineRule="atLeast"/>
        <w:ind w:left="630"/>
        <w:rPr>
          <w:ins w:id="50" w:author="Annette Maggio" w:date="2023-04-25T09:52:00Z"/>
          <w:rFonts w:ascii="Verdana" w:eastAsia="Times New Roman" w:hAnsi="Verdana" w:cs="Times New Roman"/>
          <w:color w:val="333333"/>
        </w:rPr>
      </w:pPr>
      <w:ins w:id="51" w:author="Annette Maggio" w:date="2023-04-25T09:52:00Z">
        <w:r>
          <w:rPr>
            <w:rFonts w:ascii="Verdana" w:eastAsia="Times New Roman" w:hAnsi="Verdana" w:cs="Times New Roman"/>
            <w:color w:val="333333"/>
          </w:rPr>
          <w:t>Graduate students employed in any of the S</w:t>
        </w:r>
        <w:r w:rsidRPr="003D6D9A">
          <w:rPr>
            <w:rFonts w:ascii="Verdana" w:eastAsia="Times New Roman" w:hAnsi="Verdana" w:cs="Times New Roman"/>
            <w:color w:val="333333"/>
          </w:rPr>
          <w:t xml:space="preserve">tudent </w:t>
        </w:r>
        <w:r>
          <w:rPr>
            <w:rFonts w:ascii="Verdana" w:eastAsia="Times New Roman" w:hAnsi="Verdana" w:cs="Times New Roman"/>
            <w:color w:val="333333"/>
          </w:rPr>
          <w:t>W</w:t>
        </w:r>
        <w:r w:rsidRPr="003D6D9A">
          <w:rPr>
            <w:rFonts w:ascii="Verdana" w:eastAsia="Times New Roman" w:hAnsi="Verdana" w:cs="Times New Roman"/>
            <w:color w:val="333333"/>
          </w:rPr>
          <w:t>orker</w:t>
        </w:r>
        <w:r w:rsidRPr="00510FF1">
          <w:rPr>
            <w:rFonts w:ascii="Verdana" w:eastAsia="Times New Roman" w:hAnsi="Verdana" w:cs="Times New Roman"/>
            <w:color w:val="333333"/>
          </w:rPr>
          <w:t xml:space="preserve"> classifications in this Policy d</w:t>
        </w:r>
        <w:r>
          <w:rPr>
            <w:rFonts w:ascii="Verdana" w:eastAsia="Times New Roman" w:hAnsi="Verdana" w:cs="Times New Roman"/>
            <w:color w:val="333333"/>
          </w:rPr>
          <w:t xml:space="preserve">o not receive Graduate Assistant/Associate benefits such as student health insurance or tuition coverage </w:t>
        </w:r>
        <w:proofErr w:type="gramStart"/>
        <w:r>
          <w:rPr>
            <w:rFonts w:ascii="Verdana" w:eastAsia="Times New Roman" w:hAnsi="Verdana" w:cs="Times New Roman"/>
            <w:color w:val="333333"/>
          </w:rPr>
          <w:t>as a result of</w:t>
        </w:r>
        <w:proofErr w:type="gramEnd"/>
        <w:r>
          <w:rPr>
            <w:rFonts w:ascii="Verdana" w:eastAsia="Times New Roman" w:hAnsi="Verdana" w:cs="Times New Roman"/>
            <w:color w:val="333333"/>
          </w:rPr>
          <w:t xml:space="preserve"> this employment.</w:t>
        </w:r>
        <w:r w:rsidRPr="00335382">
          <w:rPr>
            <w:rFonts w:ascii="Verdana" w:hAnsi="Verdana"/>
            <w:color w:val="333333"/>
          </w:rPr>
          <w:t xml:space="preserve"> </w:t>
        </w:r>
      </w:ins>
    </w:p>
    <w:p w14:paraId="2A6F10D6" w14:textId="5B109229" w:rsidR="004B4DA7" w:rsidRPr="00295F3F" w:rsidRDefault="00147C65" w:rsidP="0081689F">
      <w:pPr>
        <w:pStyle w:val="ListParagraph"/>
        <w:numPr>
          <w:ilvl w:val="0"/>
          <w:numId w:val="6"/>
        </w:numPr>
        <w:spacing w:after="0" w:line="330" w:lineRule="atLeast"/>
        <w:ind w:left="990"/>
        <w:rPr>
          <w:rFonts w:ascii="Verdana" w:hAnsi="Verdana"/>
          <w:color w:val="333333"/>
        </w:rPr>
      </w:pPr>
      <w:r w:rsidRPr="00295F3F">
        <w:rPr>
          <w:rFonts w:ascii="Verdana" w:eastAsia="Times New Roman" w:hAnsi="Verdana" w:cs="Times New Roman"/>
          <w:b/>
          <w:bCs/>
          <w:color w:val="333333"/>
        </w:rPr>
        <w:t>Student Group B</w:t>
      </w:r>
      <w:r w:rsidR="00335382">
        <w:rPr>
          <w:rFonts w:ascii="Verdana" w:eastAsia="Times New Roman" w:hAnsi="Verdana" w:cs="Times New Roman"/>
          <w:b/>
          <w:bCs/>
          <w:color w:val="333333"/>
        </w:rPr>
        <w:t xml:space="preserve">: </w:t>
      </w:r>
      <w:r w:rsidR="00335382">
        <w:rPr>
          <w:rFonts w:ascii="Verdana" w:eastAsia="Times New Roman" w:hAnsi="Verdana" w:cs="Times New Roman"/>
          <w:color w:val="333333"/>
        </w:rPr>
        <w:t xml:space="preserve">Undergraduate and graduate students may </w:t>
      </w:r>
      <w:proofErr w:type="gramStart"/>
      <w:r w:rsidR="00335382">
        <w:rPr>
          <w:rFonts w:ascii="Verdana" w:eastAsia="Times New Roman" w:hAnsi="Verdana" w:cs="Times New Roman"/>
          <w:color w:val="333333"/>
        </w:rPr>
        <w:t>be hired</w:t>
      </w:r>
      <w:proofErr w:type="gramEnd"/>
      <w:r w:rsidR="00335382">
        <w:rPr>
          <w:rFonts w:ascii="Verdana" w:eastAsia="Times New Roman" w:hAnsi="Verdana" w:cs="Times New Roman"/>
          <w:color w:val="333333"/>
        </w:rPr>
        <w:t xml:space="preserve"> into Student Group B. </w:t>
      </w:r>
      <w:ins w:id="52" w:author="Annette Maggio" w:date="2023-04-25T09:53:00Z">
        <w:r w:rsidR="009A6A56">
          <w:rPr>
            <w:rFonts w:ascii="Verdana" w:eastAsia="Times New Roman" w:hAnsi="Verdana" w:cs="Times New Roman"/>
            <w:color w:val="333333"/>
          </w:rPr>
          <w:t>Student Workers in this classification are paid on an hourly basis.</w:t>
        </w:r>
      </w:ins>
      <w:r w:rsidR="00335382">
        <w:rPr>
          <w:rFonts w:ascii="Verdana" w:eastAsia="Times New Roman" w:hAnsi="Verdana" w:cs="Times New Roman"/>
          <w:b/>
          <w:bCs/>
          <w:color w:val="333333"/>
        </w:rPr>
        <w:br/>
      </w:r>
    </w:p>
    <w:p w14:paraId="7A860EA1" w14:textId="7B9D2D06" w:rsidR="001A58D7" w:rsidRPr="00295F3F" w:rsidRDefault="005B7F8C" w:rsidP="00295F3F">
      <w:pPr>
        <w:pStyle w:val="ListParagraph"/>
        <w:numPr>
          <w:ilvl w:val="0"/>
          <w:numId w:val="7"/>
        </w:numPr>
        <w:spacing w:after="0" w:line="330" w:lineRule="atLeast"/>
        <w:rPr>
          <w:rFonts w:ascii="Verdana" w:hAnsi="Verdana"/>
          <w:color w:val="333333"/>
        </w:rPr>
      </w:pPr>
      <w:ins w:id="53" w:author="Annette Maggio" w:date="2023-04-25T09:54:00Z">
        <w:r w:rsidRPr="00295F3F">
          <w:rPr>
            <w:rFonts w:ascii="Verdana" w:hAnsi="Verdana"/>
            <w:color w:val="333333"/>
          </w:rPr>
          <w:t xml:space="preserve">Undergraduate students hired into this </w:t>
        </w:r>
        <w:r>
          <w:rPr>
            <w:rFonts w:ascii="Verdana" w:hAnsi="Verdana"/>
            <w:color w:val="333333"/>
          </w:rPr>
          <w:t>classification</w:t>
        </w:r>
        <w:r w:rsidRPr="00295F3F">
          <w:rPr>
            <w:rFonts w:ascii="Verdana" w:hAnsi="Verdana"/>
            <w:color w:val="333333"/>
          </w:rPr>
          <w:t xml:space="preserve"> may be required to possess anywhere </w:t>
        </w:r>
      </w:ins>
      <w:del w:id="54" w:author="Annette Maggio" w:date="2023-04-25T11:33:00Z">
        <w:r w:rsidR="00AB4E4C" w:rsidDel="00AB4E4C">
          <w:rPr>
            <w:rFonts w:ascii="Verdana" w:hAnsi="Verdana"/>
            <w:color w:val="333333"/>
          </w:rPr>
          <w:delText xml:space="preserve">Experience required for these positions can range </w:delText>
        </w:r>
      </w:del>
      <w:r w:rsidR="001655EE" w:rsidRPr="00295F3F">
        <w:rPr>
          <w:rFonts w:ascii="Verdana" w:hAnsi="Verdana"/>
          <w:color w:val="333333"/>
        </w:rPr>
        <w:t>from little or no previous training or work experience to one to two years of college or one to two years of comparable experience</w:t>
      </w:r>
      <w:del w:id="55" w:author="Annette Maggio" w:date="2023-04-25T09:55:00Z">
        <w:r w:rsidR="00CF6762" w:rsidDel="00CF6762">
          <w:rPr>
            <w:rFonts w:ascii="Verdana" w:hAnsi="Verdana"/>
            <w:color w:val="333333"/>
          </w:rPr>
          <w:delText>, preferably in a specific area of study</w:delText>
        </w:r>
      </w:del>
      <w:r w:rsidR="00D62821" w:rsidRPr="00295F3F">
        <w:rPr>
          <w:rFonts w:ascii="Verdana" w:hAnsi="Verdana"/>
          <w:color w:val="333333"/>
        </w:rPr>
        <w:t xml:space="preserve">. </w:t>
      </w:r>
      <w:ins w:id="56" w:author="Annette Maggio" w:date="2023-04-25T09:55:00Z">
        <w:r w:rsidR="00CF6762" w:rsidRPr="00295F3F">
          <w:rPr>
            <w:rFonts w:ascii="Verdana" w:hAnsi="Verdana"/>
            <w:color w:val="333333"/>
          </w:rPr>
          <w:t xml:space="preserve">Preference for a specific area of study may </w:t>
        </w:r>
        <w:proofErr w:type="gramStart"/>
        <w:r w:rsidR="00CF6762" w:rsidRPr="00295F3F">
          <w:rPr>
            <w:rFonts w:ascii="Verdana" w:hAnsi="Verdana"/>
            <w:color w:val="333333"/>
          </w:rPr>
          <w:t>be indicated</w:t>
        </w:r>
        <w:proofErr w:type="gramEnd"/>
        <w:r w:rsidR="00CF6762" w:rsidRPr="00295F3F">
          <w:rPr>
            <w:rFonts w:ascii="Verdana" w:hAnsi="Verdana"/>
            <w:color w:val="333333"/>
          </w:rPr>
          <w:t xml:space="preserve">. </w:t>
        </w:r>
      </w:ins>
      <w:r w:rsidR="001655EE" w:rsidRPr="00295F3F">
        <w:rPr>
          <w:rFonts w:ascii="Verdana" w:hAnsi="Verdana"/>
          <w:color w:val="333333"/>
        </w:rPr>
        <w:t xml:space="preserve">Work </w:t>
      </w:r>
      <w:proofErr w:type="gramStart"/>
      <w:r w:rsidR="001655EE" w:rsidRPr="00295F3F">
        <w:rPr>
          <w:rFonts w:ascii="Verdana" w:hAnsi="Verdana"/>
          <w:color w:val="333333"/>
        </w:rPr>
        <w:t>is performed</w:t>
      </w:r>
      <w:proofErr w:type="gramEnd"/>
      <w:r w:rsidR="001655EE" w:rsidRPr="00295F3F">
        <w:rPr>
          <w:rFonts w:ascii="Verdana" w:hAnsi="Verdana"/>
          <w:color w:val="333333"/>
        </w:rPr>
        <w:t xml:space="preserve"> under close to general supervision. </w:t>
      </w:r>
      <w:ins w:id="57" w:author="Annette Maggio" w:date="2023-04-25T11:34:00Z">
        <w:r w:rsidR="00AB4E4C" w:rsidRPr="00295F3F">
          <w:rPr>
            <w:rFonts w:ascii="Verdana" w:hAnsi="Verdana"/>
            <w:color w:val="333333"/>
          </w:rPr>
          <w:t>Undergraduate</w:t>
        </w:r>
      </w:ins>
      <w:ins w:id="58" w:author="Pastore, Christopher M - (pastore)" w:date="2023-03-27T09:31:00Z">
        <w:r w:rsidR="00F46B69">
          <w:rPr>
            <w:rFonts w:ascii="Verdana" w:hAnsi="Verdana"/>
            <w:color w:val="333333"/>
          </w:rPr>
          <w:t>s in this classification</w:t>
        </w:r>
      </w:ins>
      <w:del w:id="59" w:author="Pastore, Christopher M - (pastore)" w:date="2023-03-27T09:31:00Z">
        <w:r w:rsidR="001A58D7" w:rsidRPr="00295F3F" w:rsidDel="00F46B69">
          <w:rPr>
            <w:rFonts w:ascii="Verdana" w:hAnsi="Verdana"/>
            <w:color w:val="333333"/>
          </w:rPr>
          <w:delText xml:space="preserve"> </w:delText>
        </w:r>
        <w:r w:rsidR="001655EE" w:rsidRPr="00295F3F" w:rsidDel="00F46B69">
          <w:rPr>
            <w:rFonts w:ascii="Verdana" w:hAnsi="Verdana"/>
            <w:color w:val="333333"/>
          </w:rPr>
          <w:delText>Student Group B</w:delText>
        </w:r>
      </w:del>
      <w:r w:rsidR="001655EE" w:rsidRPr="00295F3F">
        <w:rPr>
          <w:rFonts w:ascii="Verdana" w:hAnsi="Verdana"/>
          <w:color w:val="333333"/>
        </w:rPr>
        <w:t xml:space="preserve"> </w:t>
      </w:r>
      <w:del w:id="60" w:author="Pastore, Christopher M - (pastore)" w:date="2023-03-27T09:31:00Z">
        <w:r w:rsidR="001655EE" w:rsidRPr="00295F3F" w:rsidDel="00F46B69">
          <w:rPr>
            <w:rFonts w:ascii="Verdana" w:hAnsi="Verdana"/>
            <w:color w:val="333333"/>
          </w:rPr>
          <w:delText xml:space="preserve">workers </w:delText>
        </w:r>
      </w:del>
      <w:r w:rsidR="001655EE" w:rsidRPr="00295F3F">
        <w:rPr>
          <w:rFonts w:ascii="Verdana" w:hAnsi="Verdana"/>
          <w:color w:val="333333"/>
        </w:rPr>
        <w:t xml:space="preserve">may lead other </w:t>
      </w:r>
      <w:ins w:id="61" w:author="Annette Maggio" w:date="2023-04-25T09:45:00Z">
        <w:r w:rsidR="00AB4E4C">
          <w:rPr>
            <w:rFonts w:ascii="Verdana" w:eastAsia="Times New Roman" w:hAnsi="Verdana" w:cs="Times New Roman"/>
            <w:color w:val="333333"/>
          </w:rPr>
          <w:t>S</w:t>
        </w:r>
      </w:ins>
      <w:del w:id="62" w:author="Annette Maggio" w:date="2023-04-25T09:44:00Z">
        <w:r w:rsidR="00AB4E4C" w:rsidDel="00F42FBE">
          <w:rPr>
            <w:rFonts w:ascii="Verdana" w:eastAsia="Times New Roman" w:hAnsi="Verdana" w:cs="Times New Roman"/>
            <w:color w:val="333333"/>
          </w:rPr>
          <w:delText>s</w:delText>
        </w:r>
      </w:del>
      <w:r w:rsidR="00AB4E4C" w:rsidRPr="003D6D9A">
        <w:rPr>
          <w:rFonts w:ascii="Verdana" w:eastAsia="Times New Roman" w:hAnsi="Verdana" w:cs="Times New Roman"/>
          <w:color w:val="333333"/>
        </w:rPr>
        <w:t xml:space="preserve">tudent </w:t>
      </w:r>
      <w:ins w:id="63" w:author="Annette Maggio" w:date="2023-04-25T09:45:00Z">
        <w:r w:rsidR="00AB4E4C">
          <w:rPr>
            <w:rFonts w:ascii="Verdana" w:eastAsia="Times New Roman" w:hAnsi="Verdana" w:cs="Times New Roman"/>
            <w:color w:val="333333"/>
          </w:rPr>
          <w:t>W</w:t>
        </w:r>
      </w:ins>
      <w:del w:id="64" w:author="Annette Maggio" w:date="2023-04-25T09:44:00Z">
        <w:r w:rsidR="00AB4E4C" w:rsidDel="00F42FBE">
          <w:rPr>
            <w:rFonts w:ascii="Verdana" w:eastAsia="Times New Roman" w:hAnsi="Verdana" w:cs="Times New Roman"/>
            <w:color w:val="333333"/>
          </w:rPr>
          <w:delText>w</w:delText>
        </w:r>
      </w:del>
      <w:r w:rsidR="00AB4E4C" w:rsidRPr="003D6D9A">
        <w:rPr>
          <w:rFonts w:ascii="Verdana" w:eastAsia="Times New Roman" w:hAnsi="Verdana" w:cs="Times New Roman"/>
          <w:color w:val="333333"/>
        </w:rPr>
        <w:t>orker</w:t>
      </w:r>
      <w:ins w:id="65" w:author="Annette Maggio" w:date="2023-04-25T11:35:00Z">
        <w:r w:rsidR="00AB4E4C">
          <w:rPr>
            <w:rFonts w:ascii="Verdana" w:eastAsia="Times New Roman" w:hAnsi="Verdana" w:cs="Times New Roman"/>
            <w:color w:val="333333"/>
          </w:rPr>
          <w:t>s</w:t>
        </w:r>
      </w:ins>
      <w:r w:rsidR="001A58D7" w:rsidRPr="00295F3F">
        <w:rPr>
          <w:rFonts w:ascii="Verdana" w:hAnsi="Verdana"/>
          <w:color w:val="333333"/>
        </w:rPr>
        <w:t xml:space="preserve"> (undergraduate or graduate)</w:t>
      </w:r>
      <w:r w:rsidR="001655EE" w:rsidRPr="00295F3F">
        <w:rPr>
          <w:rFonts w:ascii="Verdana" w:hAnsi="Verdana"/>
          <w:color w:val="333333"/>
        </w:rPr>
        <w:t xml:space="preserve">. </w:t>
      </w:r>
    </w:p>
    <w:p w14:paraId="3AB7054F" w14:textId="77777777" w:rsidR="001A58D7" w:rsidRPr="003D6D9A" w:rsidRDefault="001A58D7" w:rsidP="001655EE">
      <w:pPr>
        <w:spacing w:after="0" w:line="330" w:lineRule="atLeast"/>
        <w:rPr>
          <w:rFonts w:ascii="Verdana" w:hAnsi="Verdana"/>
          <w:color w:val="333333"/>
        </w:rPr>
      </w:pPr>
    </w:p>
    <w:p w14:paraId="346B9345" w14:textId="464D023C" w:rsidR="00147C65" w:rsidRPr="00295F3F" w:rsidRDefault="00C0552C" w:rsidP="00295F3F">
      <w:pPr>
        <w:pStyle w:val="ListParagraph"/>
        <w:numPr>
          <w:ilvl w:val="0"/>
          <w:numId w:val="7"/>
        </w:numPr>
        <w:spacing w:after="0" w:line="330" w:lineRule="atLeast"/>
        <w:rPr>
          <w:rFonts w:ascii="Verdana" w:hAnsi="Verdana"/>
          <w:color w:val="333333"/>
        </w:rPr>
      </w:pPr>
      <w:ins w:id="66" w:author="Annette Maggio" w:date="2023-04-25T13:21:00Z">
        <w:r w:rsidRPr="00295F3F">
          <w:rPr>
            <w:rFonts w:ascii="Verdana" w:eastAsia="Times New Roman" w:hAnsi="Verdana" w:cs="Times New Roman"/>
            <w:color w:val="333333"/>
          </w:rPr>
          <w:t xml:space="preserve">Graduate students hired into </w:t>
        </w:r>
        <w:r>
          <w:rPr>
            <w:rFonts w:ascii="Verdana" w:eastAsia="Times New Roman" w:hAnsi="Verdana" w:cs="Times New Roman"/>
            <w:color w:val="333333"/>
          </w:rPr>
          <w:t>this classification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may </w:t>
        </w:r>
        <w:proofErr w:type="gramStart"/>
        <w:r w:rsidRPr="00295F3F">
          <w:rPr>
            <w:rFonts w:ascii="Verdana" w:eastAsia="Times New Roman" w:hAnsi="Verdana" w:cs="Times New Roman"/>
            <w:color w:val="333333"/>
          </w:rPr>
          <w:t>be required</w:t>
        </w:r>
        <w:proofErr w:type="gramEnd"/>
        <w:r w:rsidRPr="00295F3F">
          <w:rPr>
            <w:rFonts w:ascii="Verdana" w:eastAsia="Times New Roman" w:hAnsi="Verdana" w:cs="Times New Roman"/>
            <w:color w:val="333333"/>
          </w:rPr>
          <w:t xml:space="preserve"> to possess anywhere </w:t>
        </w:r>
      </w:ins>
      <w:r w:rsidR="002B7F0D" w:rsidRPr="00295F3F">
        <w:rPr>
          <w:rFonts w:ascii="Verdana" w:eastAsia="Times New Roman" w:hAnsi="Verdana" w:cs="Times New Roman"/>
          <w:color w:val="333333"/>
        </w:rPr>
        <w:t xml:space="preserve">from little or no previous training or work experience to one to two years of college or one to two years of comparable experience. </w:t>
      </w:r>
      <w:ins w:id="67" w:author="Annette Maggio" w:date="2023-04-25T13:22:00Z">
        <w:r w:rsidRPr="00295F3F">
          <w:rPr>
            <w:rFonts w:ascii="Verdana" w:eastAsia="Times New Roman" w:hAnsi="Verdana" w:cs="Times New Roman"/>
            <w:color w:val="333333"/>
          </w:rPr>
          <w:t xml:space="preserve">Preference for a specific area of study may </w:t>
        </w:r>
        <w:proofErr w:type="gramStart"/>
        <w:r w:rsidRPr="00295F3F">
          <w:rPr>
            <w:rFonts w:ascii="Verdana" w:eastAsia="Times New Roman" w:hAnsi="Verdana" w:cs="Times New Roman"/>
            <w:color w:val="333333"/>
          </w:rPr>
          <w:t>be indicated</w:t>
        </w:r>
        <w:proofErr w:type="gramEnd"/>
        <w:r w:rsidRPr="00295F3F">
          <w:rPr>
            <w:rFonts w:ascii="Verdana" w:eastAsia="Times New Roman" w:hAnsi="Verdana" w:cs="Times New Roman"/>
            <w:color w:val="333333"/>
          </w:rPr>
          <w:t>.</w:t>
        </w:r>
      </w:ins>
      <w:ins w:id="68" w:author="Maggio, Annette - (annettemaggio)" w:date="2024-05-02T07:59:00Z" w16du:dateUtc="2024-05-02T14:59:00Z">
        <w:r w:rsidR="002F4146">
          <w:rPr>
            <w:rFonts w:ascii="Verdana" w:eastAsia="Times New Roman" w:hAnsi="Verdana" w:cs="Times New Roman"/>
            <w:color w:val="333333"/>
          </w:rPr>
          <w:t xml:space="preserve"> </w:t>
        </w:r>
      </w:ins>
      <w:r w:rsidR="002B7F0D" w:rsidRPr="00295F3F">
        <w:rPr>
          <w:rFonts w:ascii="Verdana" w:eastAsia="Times New Roman" w:hAnsi="Verdana" w:cs="Times New Roman"/>
          <w:color w:val="333333"/>
        </w:rPr>
        <w:t xml:space="preserve">Work </w:t>
      </w:r>
      <w:proofErr w:type="gramStart"/>
      <w:r w:rsidR="002B7F0D" w:rsidRPr="00295F3F">
        <w:rPr>
          <w:rFonts w:ascii="Verdana" w:eastAsia="Times New Roman" w:hAnsi="Verdana" w:cs="Times New Roman"/>
          <w:color w:val="333333"/>
        </w:rPr>
        <w:t>is performed</w:t>
      </w:r>
      <w:proofErr w:type="gramEnd"/>
      <w:r w:rsidR="002B7F0D" w:rsidRPr="00295F3F">
        <w:rPr>
          <w:rFonts w:ascii="Verdana" w:eastAsia="Times New Roman" w:hAnsi="Verdana" w:cs="Times New Roman"/>
          <w:color w:val="333333"/>
        </w:rPr>
        <w:t xml:space="preserve"> under close to general supervision. Graduate</w:t>
      </w:r>
      <w:ins w:id="69" w:author="Pastore, Christopher M - (pastore)" w:date="2023-03-27T09:32:00Z">
        <w:r w:rsidR="00F46B69">
          <w:rPr>
            <w:rFonts w:ascii="Verdana" w:eastAsia="Times New Roman" w:hAnsi="Verdana" w:cs="Times New Roman"/>
            <w:color w:val="333333"/>
          </w:rPr>
          <w:t xml:space="preserve"> students in this classification</w:t>
        </w:r>
      </w:ins>
      <w:del w:id="70" w:author="Pastore, Christopher M - (pastore)" w:date="2023-03-27T09:32:00Z">
        <w:r w:rsidR="002B7F0D" w:rsidRPr="00295F3F" w:rsidDel="00F46B69">
          <w:rPr>
            <w:rFonts w:ascii="Verdana" w:eastAsia="Times New Roman" w:hAnsi="Verdana" w:cs="Times New Roman"/>
            <w:color w:val="333333"/>
          </w:rPr>
          <w:delText xml:space="preserve"> Student Group B workers </w:delText>
        </w:r>
      </w:del>
      <w:ins w:id="71" w:author="Pastore, Christopher M - (pastore)" w:date="2023-03-27T16:19:00Z">
        <w:r w:rsidR="001E4E84">
          <w:rPr>
            <w:rFonts w:ascii="Verdana" w:eastAsia="Times New Roman" w:hAnsi="Verdana" w:cs="Times New Roman"/>
            <w:color w:val="333333"/>
          </w:rPr>
          <w:t xml:space="preserve"> </w:t>
        </w:r>
      </w:ins>
      <w:r w:rsidR="002B7F0D" w:rsidRPr="00295F3F">
        <w:rPr>
          <w:rFonts w:ascii="Verdana" w:eastAsia="Times New Roman" w:hAnsi="Verdana" w:cs="Times New Roman"/>
          <w:color w:val="333333"/>
        </w:rPr>
        <w:t xml:space="preserve">may lead other </w:t>
      </w:r>
      <w:r w:rsidR="00AC340C">
        <w:rPr>
          <w:rFonts w:ascii="Verdana" w:eastAsia="Times New Roman" w:hAnsi="Verdana" w:cs="Times New Roman"/>
          <w:color w:val="333333"/>
        </w:rPr>
        <w:t>Student Workers</w:t>
      </w:r>
      <w:r w:rsidR="002B7F0D" w:rsidRPr="00295F3F">
        <w:rPr>
          <w:rFonts w:ascii="Verdana" w:eastAsia="Times New Roman" w:hAnsi="Verdana" w:cs="Times New Roman"/>
          <w:color w:val="333333"/>
        </w:rPr>
        <w:t xml:space="preserve"> (undergraduate or graduate)</w:t>
      </w:r>
      <w:ins w:id="72" w:author="Pastore, Christopher M - (pastore)" w:date="2023-03-27T09:07:00Z">
        <w:r w:rsidR="00804ACE">
          <w:rPr>
            <w:rFonts w:ascii="Verdana" w:eastAsia="Times New Roman" w:hAnsi="Verdana" w:cs="Times New Roman"/>
            <w:color w:val="333333"/>
          </w:rPr>
          <w:t>;</w:t>
        </w:r>
      </w:ins>
      <w:r w:rsidR="00890182">
        <w:rPr>
          <w:rFonts w:ascii="Verdana" w:eastAsia="Times New Roman" w:hAnsi="Verdana" w:cs="Times New Roman"/>
          <w:color w:val="333333"/>
        </w:rPr>
        <w:t xml:space="preserve"> </w:t>
      </w:r>
      <w:r w:rsidR="002B7F0D" w:rsidRPr="00295F3F">
        <w:rPr>
          <w:rFonts w:ascii="Verdana" w:eastAsia="Times New Roman" w:hAnsi="Verdana" w:cs="Times New Roman"/>
          <w:color w:val="333333"/>
        </w:rPr>
        <w:t>however</w:t>
      </w:r>
      <w:ins w:id="73" w:author="Pastore, Christopher M - (pastore)" w:date="2023-03-27T09:07:00Z">
        <w:r w:rsidR="00804ACE">
          <w:rPr>
            <w:rFonts w:ascii="Verdana" w:eastAsia="Times New Roman" w:hAnsi="Verdana" w:cs="Times New Roman"/>
            <w:color w:val="333333"/>
          </w:rPr>
          <w:t>,</w:t>
        </w:r>
      </w:ins>
      <w:r w:rsidR="002B7F0D" w:rsidRPr="00295F3F">
        <w:rPr>
          <w:rFonts w:ascii="Verdana" w:eastAsia="Times New Roman" w:hAnsi="Verdana" w:cs="Times New Roman"/>
          <w:color w:val="333333"/>
        </w:rPr>
        <w:t xml:space="preserve"> </w:t>
      </w:r>
      <w:del w:id="74" w:author="Annette Maggio" w:date="2023-04-25T11:37:00Z">
        <w:r w:rsidR="00AB4E4C" w:rsidDel="00AB4E4C">
          <w:rPr>
            <w:rFonts w:ascii="Verdana" w:eastAsia="Times New Roman" w:hAnsi="Verdana" w:cs="Times New Roman"/>
            <w:color w:val="333333"/>
          </w:rPr>
          <w:delText xml:space="preserve">This category </w:delText>
        </w:r>
      </w:del>
      <w:ins w:id="75" w:author="Annette Maggio" w:date="2023-04-25T11:40:00Z">
        <w:r w:rsidR="00AB4E4C">
          <w:rPr>
            <w:rFonts w:ascii="Verdana" w:eastAsia="Times New Roman" w:hAnsi="Verdana" w:cs="Times New Roman"/>
            <w:color w:val="333333"/>
          </w:rPr>
          <w:t xml:space="preserve">they </w:t>
        </w:r>
      </w:ins>
      <w:r w:rsidR="002B7F0D" w:rsidRPr="00295F3F">
        <w:rPr>
          <w:rFonts w:ascii="Verdana" w:eastAsia="Times New Roman" w:hAnsi="Verdana" w:cs="Times New Roman"/>
          <w:color w:val="333333"/>
        </w:rPr>
        <w:t xml:space="preserve">may not </w:t>
      </w:r>
      <w:del w:id="76" w:author="Annette Maggio" w:date="2023-04-25T11:40:00Z">
        <w:r w:rsidR="00AB4E4C" w:rsidDel="00AB4E4C">
          <w:rPr>
            <w:rFonts w:ascii="Verdana" w:eastAsia="Times New Roman" w:hAnsi="Verdana" w:cs="Times New Roman"/>
            <w:color w:val="333333"/>
          </w:rPr>
          <w:delText xml:space="preserve">be used for students </w:delText>
        </w:r>
      </w:del>
      <w:r w:rsidR="002B7F0D" w:rsidRPr="00295F3F">
        <w:rPr>
          <w:rFonts w:ascii="Verdana" w:eastAsia="Times New Roman" w:hAnsi="Verdana" w:cs="Times New Roman"/>
          <w:color w:val="333333"/>
        </w:rPr>
        <w:t>perform</w:t>
      </w:r>
      <w:del w:id="77" w:author="Annette Maggio" w:date="2023-04-25T11:40:00Z">
        <w:r w:rsidR="00AB4E4C" w:rsidDel="00AB4E4C">
          <w:rPr>
            <w:rFonts w:ascii="Verdana" w:eastAsia="Times New Roman" w:hAnsi="Verdana" w:cs="Times New Roman"/>
            <w:color w:val="333333"/>
          </w:rPr>
          <w:delText>ing</w:delText>
        </w:r>
      </w:del>
      <w:r w:rsidR="001655EE" w:rsidRPr="00295F3F">
        <w:rPr>
          <w:rFonts w:ascii="Verdana" w:hAnsi="Verdana"/>
          <w:color w:val="333333"/>
        </w:rPr>
        <w:t xml:space="preserve"> research or instructional duties normally associated with a </w:t>
      </w:r>
      <w:ins w:id="78" w:author="Annette Maggio" w:date="2023-04-25T11:41:00Z">
        <w:r w:rsidR="00AB4E4C">
          <w:rPr>
            <w:rFonts w:ascii="Verdana" w:hAnsi="Verdana"/>
            <w:color w:val="333333"/>
          </w:rPr>
          <w:t>G</w:t>
        </w:r>
      </w:ins>
      <w:del w:id="79" w:author="Annette Maggio" w:date="2023-04-25T11:41:00Z">
        <w:r w:rsidR="00AB4E4C" w:rsidDel="00AB4E4C">
          <w:rPr>
            <w:rFonts w:ascii="Verdana" w:hAnsi="Verdana"/>
            <w:color w:val="333333"/>
          </w:rPr>
          <w:delText>g</w:delText>
        </w:r>
      </w:del>
      <w:r w:rsidR="00627F29" w:rsidRPr="00295F3F">
        <w:rPr>
          <w:rFonts w:ascii="Verdana" w:hAnsi="Verdana"/>
          <w:color w:val="333333"/>
        </w:rPr>
        <w:t xml:space="preserve">raduate </w:t>
      </w:r>
      <w:ins w:id="80" w:author="Annette Maggio" w:date="2023-04-25T11:41:00Z">
        <w:r w:rsidR="00AB4E4C">
          <w:rPr>
            <w:rFonts w:ascii="Verdana" w:hAnsi="Verdana"/>
            <w:color w:val="333333"/>
          </w:rPr>
          <w:t>A</w:t>
        </w:r>
      </w:ins>
      <w:del w:id="81" w:author="Annette Maggio" w:date="2023-04-25T11:41:00Z">
        <w:r w:rsidR="00AB4E4C" w:rsidDel="00AB4E4C">
          <w:rPr>
            <w:rFonts w:ascii="Verdana" w:hAnsi="Verdana"/>
            <w:color w:val="333333"/>
          </w:rPr>
          <w:delText>a</w:delText>
        </w:r>
      </w:del>
      <w:r w:rsidR="001655EE" w:rsidRPr="00295F3F">
        <w:rPr>
          <w:rFonts w:ascii="Verdana" w:hAnsi="Verdana"/>
          <w:color w:val="333333"/>
        </w:rPr>
        <w:t>ssistant/</w:t>
      </w:r>
      <w:ins w:id="82" w:author="Annette Maggio" w:date="2023-04-25T11:41:00Z">
        <w:r w:rsidR="00AB4E4C">
          <w:rPr>
            <w:rFonts w:ascii="Verdana" w:hAnsi="Verdana"/>
            <w:color w:val="333333"/>
          </w:rPr>
          <w:t>A</w:t>
        </w:r>
      </w:ins>
      <w:del w:id="83" w:author="Annette Maggio" w:date="2023-04-25T11:41:00Z">
        <w:r w:rsidR="00AB4E4C" w:rsidDel="00AB4E4C">
          <w:rPr>
            <w:rFonts w:ascii="Verdana" w:hAnsi="Verdana"/>
            <w:color w:val="333333"/>
          </w:rPr>
          <w:delText>a</w:delText>
        </w:r>
      </w:del>
      <w:r w:rsidR="001655EE" w:rsidRPr="00295F3F">
        <w:rPr>
          <w:rFonts w:ascii="Verdana" w:hAnsi="Verdana"/>
          <w:color w:val="333333"/>
        </w:rPr>
        <w:t>ssociate position.</w:t>
      </w:r>
    </w:p>
    <w:p w14:paraId="4F29F0C5" w14:textId="77777777" w:rsidR="001655EE" w:rsidRPr="003D6D9A" w:rsidRDefault="001655EE" w:rsidP="001655EE">
      <w:pPr>
        <w:spacing w:after="0" w:line="330" w:lineRule="atLeast"/>
        <w:rPr>
          <w:rFonts w:ascii="Verdana" w:eastAsia="Times New Roman" w:hAnsi="Verdana" w:cs="Times New Roman"/>
          <w:color w:val="333333"/>
        </w:rPr>
      </w:pPr>
    </w:p>
    <w:p w14:paraId="4B9EAF2E" w14:textId="6A714BDE" w:rsidR="004B4DA7" w:rsidRPr="00295F3F" w:rsidRDefault="00147C65" w:rsidP="0081689F">
      <w:pPr>
        <w:pStyle w:val="ListParagraph"/>
        <w:numPr>
          <w:ilvl w:val="0"/>
          <w:numId w:val="6"/>
        </w:numPr>
        <w:spacing w:after="0" w:line="330" w:lineRule="atLeast"/>
        <w:ind w:left="990"/>
        <w:rPr>
          <w:rFonts w:ascii="Verdana" w:eastAsia="Times New Roman" w:hAnsi="Verdana" w:cs="Times New Roman"/>
          <w:color w:val="333333"/>
        </w:rPr>
      </w:pPr>
      <w:r w:rsidRPr="00295F3F">
        <w:rPr>
          <w:rFonts w:ascii="Verdana" w:eastAsia="Times New Roman" w:hAnsi="Verdana" w:cs="Times New Roman"/>
          <w:b/>
          <w:bCs/>
          <w:color w:val="333333"/>
        </w:rPr>
        <w:t>Student Group C</w:t>
      </w:r>
      <w:r w:rsidR="00335382">
        <w:rPr>
          <w:rFonts w:ascii="Verdana" w:eastAsia="Times New Roman" w:hAnsi="Verdana" w:cs="Times New Roman"/>
          <w:b/>
          <w:bCs/>
          <w:color w:val="333333"/>
        </w:rPr>
        <w:t xml:space="preserve">: </w:t>
      </w:r>
      <w:r w:rsidR="00335382">
        <w:rPr>
          <w:rFonts w:ascii="Verdana" w:eastAsia="Times New Roman" w:hAnsi="Verdana" w:cs="Times New Roman"/>
          <w:color w:val="333333"/>
        </w:rPr>
        <w:t xml:space="preserve">Qualified upper-level undergraduate and graduate students may </w:t>
      </w:r>
      <w:proofErr w:type="gramStart"/>
      <w:r w:rsidR="00335382">
        <w:rPr>
          <w:rFonts w:ascii="Verdana" w:eastAsia="Times New Roman" w:hAnsi="Verdana" w:cs="Times New Roman"/>
          <w:color w:val="333333"/>
        </w:rPr>
        <w:t>be hired</w:t>
      </w:r>
      <w:proofErr w:type="gramEnd"/>
      <w:r w:rsidR="00335382">
        <w:rPr>
          <w:rFonts w:ascii="Verdana" w:eastAsia="Times New Roman" w:hAnsi="Verdana" w:cs="Times New Roman"/>
          <w:color w:val="333333"/>
        </w:rPr>
        <w:t xml:space="preserve"> into Student Group C. </w:t>
      </w:r>
      <w:ins w:id="84" w:author="Annette Maggio" w:date="2023-04-25T11:42:00Z">
        <w:r w:rsidR="00A4184D">
          <w:rPr>
            <w:rFonts w:ascii="Verdana" w:eastAsia="Times New Roman" w:hAnsi="Verdana" w:cs="Times New Roman"/>
            <w:color w:val="333333"/>
          </w:rPr>
          <w:t>Students Workers in this classification are paid on an hourly basis.</w:t>
        </w:r>
      </w:ins>
      <w:r w:rsidR="00335382">
        <w:rPr>
          <w:rFonts w:ascii="Verdana" w:eastAsia="Times New Roman" w:hAnsi="Verdana" w:cs="Times New Roman"/>
          <w:color w:val="333333"/>
        </w:rPr>
        <w:br/>
        <w:t xml:space="preserve"> </w:t>
      </w:r>
    </w:p>
    <w:p w14:paraId="0E62B73E" w14:textId="00586A36" w:rsidR="003F4B33" w:rsidRPr="00295F3F" w:rsidRDefault="00A4184D" w:rsidP="00295F3F">
      <w:pPr>
        <w:pStyle w:val="ListParagraph"/>
        <w:numPr>
          <w:ilvl w:val="1"/>
          <w:numId w:val="6"/>
        </w:numPr>
        <w:spacing w:after="0" w:line="330" w:lineRule="atLeast"/>
        <w:rPr>
          <w:rFonts w:ascii="Verdana" w:eastAsia="Times New Roman" w:hAnsi="Verdana" w:cs="Times New Roman"/>
          <w:color w:val="333333"/>
        </w:rPr>
      </w:pPr>
      <w:ins w:id="85" w:author="Annette Maggio" w:date="2023-04-25T11:42:00Z">
        <w:r w:rsidRPr="00295F3F">
          <w:rPr>
            <w:rFonts w:ascii="Verdana" w:eastAsia="Times New Roman" w:hAnsi="Verdana" w:cs="Times New Roman"/>
            <w:color w:val="333333"/>
          </w:rPr>
          <w:t>Undergraduate students hired into this c</w:t>
        </w:r>
        <w:r>
          <w:rPr>
            <w:rFonts w:ascii="Verdana" w:eastAsia="Times New Roman" w:hAnsi="Verdana" w:cs="Times New Roman"/>
            <w:color w:val="333333"/>
          </w:rPr>
          <w:t>lassification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</w:t>
        </w:r>
      </w:ins>
      <w:r w:rsidR="00C4172A" w:rsidRPr="00295F3F">
        <w:rPr>
          <w:rFonts w:ascii="Verdana" w:eastAsia="Times New Roman" w:hAnsi="Verdana" w:cs="Times New Roman"/>
          <w:color w:val="333333"/>
        </w:rPr>
        <w:t>require extensive training or experience an</w:t>
      </w:r>
      <w:r w:rsidR="00C4172A" w:rsidRPr="00F46DF3">
        <w:rPr>
          <w:rFonts w:ascii="Verdana" w:eastAsia="Times New Roman" w:hAnsi="Verdana" w:cs="Times New Roman"/>
          <w:color w:val="333333"/>
        </w:rPr>
        <w:t>d advanced kno</w:t>
      </w:r>
      <w:r w:rsidR="00C4172A" w:rsidRPr="00295F3F">
        <w:rPr>
          <w:rFonts w:ascii="Verdana" w:eastAsia="Times New Roman" w:hAnsi="Verdana" w:cs="Times New Roman"/>
          <w:color w:val="333333"/>
        </w:rPr>
        <w:t>wledge</w:t>
      </w:r>
      <w:r w:rsidR="003F704B">
        <w:rPr>
          <w:rFonts w:ascii="Verdana" w:eastAsia="Times New Roman" w:hAnsi="Verdana" w:cs="Times New Roman"/>
          <w:color w:val="333333"/>
        </w:rPr>
        <w:t xml:space="preserve"> at the</w:t>
      </w:r>
      <w:r w:rsidR="00C4172A" w:rsidRPr="00295F3F">
        <w:rPr>
          <w:rFonts w:ascii="Verdana" w:eastAsia="Times New Roman" w:hAnsi="Verdana" w:cs="Times New Roman"/>
          <w:color w:val="333333"/>
        </w:rPr>
        <w:t xml:space="preserve"> </w:t>
      </w:r>
      <w:r w:rsidR="005702F3" w:rsidRPr="00295F3F">
        <w:rPr>
          <w:rFonts w:ascii="Verdana" w:eastAsia="Times New Roman" w:hAnsi="Verdana" w:cs="Times New Roman"/>
          <w:color w:val="333333"/>
        </w:rPr>
        <w:t>upper</w:t>
      </w:r>
      <w:r w:rsidR="005702F3">
        <w:rPr>
          <w:rFonts w:ascii="Verdana" w:eastAsia="Times New Roman" w:hAnsi="Verdana" w:cs="Times New Roman"/>
          <w:color w:val="333333"/>
        </w:rPr>
        <w:t>-division</w:t>
      </w:r>
      <w:r w:rsidR="005702F3" w:rsidRPr="00295F3F">
        <w:rPr>
          <w:rFonts w:ascii="Verdana" w:eastAsia="Times New Roman" w:hAnsi="Verdana" w:cs="Times New Roman"/>
          <w:color w:val="333333"/>
        </w:rPr>
        <w:t xml:space="preserve"> undergraduate level</w:t>
      </w:r>
      <w:r w:rsidR="005702F3">
        <w:rPr>
          <w:rFonts w:ascii="Verdana" w:eastAsia="Times New Roman" w:hAnsi="Verdana" w:cs="Times New Roman"/>
          <w:color w:val="333333"/>
        </w:rPr>
        <w:t xml:space="preserve"> or </w:t>
      </w:r>
      <w:del w:id="86" w:author="Annette Maggio" w:date="2023-04-25T11:43:00Z">
        <w:r w:rsidDel="00A4184D">
          <w:rPr>
            <w:rFonts w:ascii="Verdana" w:eastAsia="Times New Roman" w:hAnsi="Verdana" w:cs="Times New Roman"/>
            <w:color w:val="333333"/>
          </w:rPr>
          <w:lastRenderedPageBreak/>
          <w:delText xml:space="preserve">master’s level </w:delText>
        </w:r>
      </w:del>
      <w:r w:rsidR="005702F3">
        <w:rPr>
          <w:rFonts w:ascii="Verdana" w:eastAsia="Times New Roman" w:hAnsi="Verdana" w:cs="Times New Roman"/>
          <w:color w:val="333333"/>
        </w:rPr>
        <w:t>higher</w:t>
      </w:r>
      <w:ins w:id="87" w:author="Pastore, Christopher M - (pastore)" w:date="2023-03-27T09:07:00Z">
        <w:r w:rsidR="00804ACE">
          <w:rPr>
            <w:rFonts w:ascii="Verdana" w:eastAsia="Times New Roman" w:hAnsi="Verdana" w:cs="Times New Roman"/>
            <w:color w:val="333333"/>
          </w:rPr>
          <w:t>,</w:t>
        </w:r>
      </w:ins>
      <w:r w:rsidR="005702F3">
        <w:rPr>
          <w:rFonts w:ascii="Verdana" w:eastAsia="Times New Roman" w:hAnsi="Verdana" w:cs="Times New Roman"/>
          <w:color w:val="333333"/>
        </w:rPr>
        <w:t xml:space="preserve"> </w:t>
      </w:r>
      <w:ins w:id="88" w:author="Annette Maggio" w:date="2023-04-25T11:43:00Z">
        <w:r w:rsidRPr="00890182">
          <w:rPr>
            <w:rFonts w:ascii="Verdana" w:eastAsia="Times New Roman" w:hAnsi="Verdana" w:cs="Times New Roman"/>
            <w:color w:val="333333"/>
          </w:rPr>
          <w:t>as determined at the discretion of the department,</w:t>
        </w:r>
      </w:ins>
      <w:ins w:id="89" w:author="Annette Maggio" w:date="2023-04-25T13:05:00Z">
        <w:r w:rsidR="005722A3">
          <w:rPr>
            <w:rFonts w:ascii="Verdana" w:eastAsia="Times New Roman" w:hAnsi="Verdana" w:cs="Times New Roman"/>
            <w:color w:val="333333"/>
          </w:rPr>
          <w:t xml:space="preserve"> </w:t>
        </w:r>
      </w:ins>
      <w:r w:rsidR="009E72ED" w:rsidRPr="00890182">
        <w:rPr>
          <w:rFonts w:ascii="Verdana" w:eastAsia="Times New Roman" w:hAnsi="Verdana" w:cs="Times New Roman"/>
          <w:color w:val="333333"/>
        </w:rPr>
        <w:t>o</w:t>
      </w:r>
      <w:r w:rsidR="009E72ED">
        <w:rPr>
          <w:rFonts w:ascii="Verdana" w:eastAsia="Times New Roman" w:hAnsi="Verdana" w:cs="Times New Roman"/>
          <w:color w:val="333333"/>
        </w:rPr>
        <w:t>r three to four years of comparable experience</w:t>
      </w:r>
      <w:r w:rsidR="00C4172A" w:rsidRPr="00295F3F">
        <w:rPr>
          <w:rFonts w:ascii="Verdana" w:eastAsia="Times New Roman" w:hAnsi="Verdana" w:cs="Times New Roman"/>
          <w:color w:val="333333"/>
        </w:rPr>
        <w:t xml:space="preserve">. Work </w:t>
      </w:r>
      <w:proofErr w:type="gramStart"/>
      <w:r w:rsidR="00C4172A" w:rsidRPr="00295F3F">
        <w:rPr>
          <w:rFonts w:ascii="Verdana" w:eastAsia="Times New Roman" w:hAnsi="Verdana" w:cs="Times New Roman"/>
          <w:color w:val="333333"/>
        </w:rPr>
        <w:t>is performed</w:t>
      </w:r>
      <w:proofErr w:type="gramEnd"/>
      <w:r w:rsidR="00C4172A" w:rsidRPr="00295F3F">
        <w:rPr>
          <w:rFonts w:ascii="Verdana" w:eastAsia="Times New Roman" w:hAnsi="Verdana" w:cs="Times New Roman"/>
          <w:color w:val="333333"/>
        </w:rPr>
        <w:t xml:space="preserve"> under </w:t>
      </w:r>
      <w:ins w:id="90" w:author="Annette Maggio" w:date="2023-04-25T09:24:00Z">
        <w:r w:rsidR="003B4E58">
          <w:rPr>
            <w:rFonts w:ascii="Verdana" w:eastAsia="Times New Roman" w:hAnsi="Verdana" w:cs="Times New Roman"/>
            <w:color w:val="333333"/>
          </w:rPr>
          <w:t xml:space="preserve">close to </w:t>
        </w:r>
      </w:ins>
      <w:r w:rsidR="00C4172A" w:rsidRPr="00295F3F">
        <w:rPr>
          <w:rFonts w:ascii="Verdana" w:eastAsia="Times New Roman" w:hAnsi="Verdana" w:cs="Times New Roman"/>
          <w:color w:val="333333"/>
        </w:rPr>
        <w:t xml:space="preserve">general </w:t>
      </w:r>
      <w:del w:id="91" w:author="Pastore, Christopher M - (pastore)" w:date="2023-03-27T09:08:00Z">
        <w:r w:rsidR="00C4172A" w:rsidRPr="00295F3F" w:rsidDel="00804ACE">
          <w:rPr>
            <w:rFonts w:ascii="Verdana" w:eastAsia="Times New Roman" w:hAnsi="Verdana" w:cs="Times New Roman"/>
            <w:color w:val="333333"/>
          </w:rPr>
          <w:delText>direction</w:delText>
        </w:r>
      </w:del>
      <w:ins w:id="92" w:author="Pastore, Christopher M - (pastore)" w:date="2023-03-27T09:08:00Z">
        <w:r w:rsidR="00804ACE">
          <w:rPr>
            <w:rFonts w:ascii="Verdana" w:eastAsia="Times New Roman" w:hAnsi="Verdana" w:cs="Times New Roman"/>
            <w:color w:val="333333"/>
          </w:rPr>
          <w:t>supervision</w:t>
        </w:r>
      </w:ins>
      <w:r w:rsidR="00C4172A" w:rsidRPr="00295F3F">
        <w:rPr>
          <w:rFonts w:ascii="Verdana" w:eastAsia="Times New Roman" w:hAnsi="Verdana" w:cs="Times New Roman"/>
          <w:color w:val="333333"/>
        </w:rPr>
        <w:t xml:space="preserve">; requires considerable knowledge of a discipline; and entails exercising independent judgment and decision making in the development of new procedures, techniques, systems, or equipment. Licensing or certification by a state agency may </w:t>
      </w:r>
      <w:proofErr w:type="gramStart"/>
      <w:r w:rsidR="00C4172A" w:rsidRPr="00295F3F">
        <w:rPr>
          <w:rFonts w:ascii="Verdana" w:eastAsia="Times New Roman" w:hAnsi="Verdana" w:cs="Times New Roman"/>
          <w:color w:val="333333"/>
        </w:rPr>
        <w:t>be required</w:t>
      </w:r>
      <w:proofErr w:type="gramEnd"/>
      <w:r w:rsidR="00C4172A" w:rsidRPr="00295F3F">
        <w:rPr>
          <w:rFonts w:ascii="Verdana" w:eastAsia="Times New Roman" w:hAnsi="Verdana" w:cs="Times New Roman"/>
          <w:color w:val="333333"/>
        </w:rPr>
        <w:t xml:space="preserve">. </w:t>
      </w:r>
      <w:ins w:id="93" w:author="Annette Maggio" w:date="2023-04-25T11:45:00Z">
        <w:r w:rsidRPr="00295F3F">
          <w:rPr>
            <w:rFonts w:ascii="Verdana" w:eastAsia="Times New Roman" w:hAnsi="Verdana" w:cs="Times New Roman"/>
            <w:color w:val="333333"/>
          </w:rPr>
          <w:t>Undergraduate</w:t>
        </w:r>
      </w:ins>
      <w:ins w:id="94" w:author="Pastore, Christopher M - (pastore)" w:date="2023-03-27T09:32:00Z">
        <w:r w:rsidR="00F46B69">
          <w:rPr>
            <w:rFonts w:ascii="Verdana" w:eastAsia="Times New Roman" w:hAnsi="Verdana" w:cs="Times New Roman"/>
            <w:color w:val="333333"/>
          </w:rPr>
          <w:t xml:space="preserve">s in this </w:t>
        </w:r>
      </w:ins>
      <w:r w:rsidR="00F46B69">
        <w:rPr>
          <w:rFonts w:ascii="Verdana" w:eastAsia="Times New Roman" w:hAnsi="Verdana" w:cs="Times New Roman"/>
          <w:color w:val="333333"/>
        </w:rPr>
        <w:t>classification</w:t>
      </w:r>
      <w:ins w:id="95" w:author="Pastore, Christopher M - (pastore)" w:date="2023-03-27T16:22:00Z">
        <w:r w:rsidR="001E4E84">
          <w:rPr>
            <w:rFonts w:ascii="Verdana" w:eastAsia="Times New Roman" w:hAnsi="Verdana" w:cs="Times New Roman"/>
            <w:color w:val="333333"/>
          </w:rPr>
          <w:t xml:space="preserve"> </w:t>
        </w:r>
      </w:ins>
      <w:ins w:id="96" w:author="Maggio, Annette - (annettemaggio)" w:date="2024-06-20T13:32:00Z" w16du:dateUtc="2024-06-20T20:32:00Z">
        <w:r w:rsidR="00587882">
          <w:rPr>
            <w:rFonts w:ascii="Verdana" w:eastAsia="Times New Roman" w:hAnsi="Verdana" w:cs="Times New Roman"/>
            <w:color w:val="333333"/>
          </w:rPr>
          <w:t>g</w:t>
        </w:r>
      </w:ins>
      <w:del w:id="97" w:author="Maggio, Annette - (annettemaggio)" w:date="2024-06-20T13:32:00Z" w16du:dateUtc="2024-06-20T20:32:00Z">
        <w:r w:rsidR="00587882" w:rsidDel="00587882">
          <w:rPr>
            <w:rFonts w:ascii="Verdana" w:eastAsia="Times New Roman" w:hAnsi="Verdana" w:cs="Times New Roman"/>
            <w:color w:val="333333"/>
          </w:rPr>
          <w:delText>G</w:delText>
        </w:r>
      </w:del>
      <w:r w:rsidR="00EF7260" w:rsidRPr="00295F3F">
        <w:rPr>
          <w:rFonts w:ascii="Verdana" w:eastAsia="Times New Roman" w:hAnsi="Verdana" w:cs="Times New Roman"/>
          <w:color w:val="333333"/>
        </w:rPr>
        <w:t>enerally</w:t>
      </w:r>
      <w:r>
        <w:rPr>
          <w:rFonts w:ascii="Verdana" w:eastAsia="Times New Roman" w:hAnsi="Verdana" w:cs="Times New Roman"/>
          <w:color w:val="333333"/>
        </w:rPr>
        <w:t xml:space="preserve"> </w:t>
      </w:r>
      <w:del w:id="98" w:author="Annette Maggio" w:date="2023-04-25T11:46:00Z">
        <w:r w:rsidDel="00A4184D">
          <w:rPr>
            <w:rFonts w:ascii="Verdana" w:eastAsia="Times New Roman" w:hAnsi="Verdana" w:cs="Times New Roman"/>
            <w:color w:val="333333"/>
          </w:rPr>
          <w:delText>these positions involve supervision of</w:delText>
        </w:r>
        <w:r w:rsidR="00EF7260" w:rsidRPr="00295F3F" w:rsidDel="00A4184D">
          <w:rPr>
            <w:rFonts w:ascii="Verdana" w:eastAsia="Times New Roman" w:hAnsi="Verdana" w:cs="Times New Roman"/>
            <w:color w:val="333333"/>
          </w:rPr>
          <w:delText xml:space="preserve"> </w:delText>
        </w:r>
      </w:del>
      <w:ins w:id="99" w:author="Maggio, Annette - (annettemaggio)" w:date="2024-06-20T13:32:00Z" w16du:dateUtc="2024-06-20T20:32:00Z">
        <w:r w:rsidR="00587882">
          <w:rPr>
            <w:rFonts w:ascii="Verdana" w:eastAsia="Times New Roman" w:hAnsi="Verdana" w:cs="Times New Roman"/>
            <w:color w:val="333333"/>
          </w:rPr>
          <w:t xml:space="preserve">lead </w:t>
        </w:r>
      </w:ins>
      <w:r w:rsidR="00F354DC" w:rsidRPr="00295F3F">
        <w:rPr>
          <w:rFonts w:ascii="Verdana" w:eastAsia="Times New Roman" w:hAnsi="Verdana" w:cs="Times New Roman"/>
          <w:color w:val="333333"/>
        </w:rPr>
        <w:t xml:space="preserve">other </w:t>
      </w:r>
      <w:ins w:id="100" w:author="Annette Maggio" w:date="2023-04-25T11:47:00Z">
        <w:r>
          <w:rPr>
            <w:rFonts w:ascii="Verdana" w:eastAsia="Times New Roman" w:hAnsi="Verdana" w:cs="Times New Roman"/>
            <w:color w:val="333333"/>
          </w:rPr>
          <w:t>S</w:t>
        </w:r>
      </w:ins>
      <w:del w:id="101" w:author="Annette Maggio" w:date="2023-04-25T11:47:00Z">
        <w:r w:rsidDel="00A4184D">
          <w:rPr>
            <w:rFonts w:ascii="Verdana" w:eastAsia="Times New Roman" w:hAnsi="Verdana" w:cs="Times New Roman"/>
            <w:color w:val="333333"/>
          </w:rPr>
          <w:delText>s</w:delText>
        </w:r>
      </w:del>
      <w:r w:rsidR="003D6169">
        <w:rPr>
          <w:rFonts w:ascii="Verdana" w:eastAsia="Times New Roman" w:hAnsi="Verdana" w:cs="Times New Roman"/>
          <w:color w:val="333333"/>
        </w:rPr>
        <w:t xml:space="preserve">tudent </w:t>
      </w:r>
      <w:ins w:id="102" w:author="Annette Maggio" w:date="2023-04-25T11:47:00Z">
        <w:r>
          <w:rPr>
            <w:rFonts w:ascii="Verdana" w:eastAsia="Times New Roman" w:hAnsi="Verdana" w:cs="Times New Roman"/>
            <w:color w:val="333333"/>
          </w:rPr>
          <w:t>W</w:t>
        </w:r>
      </w:ins>
      <w:del w:id="103" w:author="Annette Maggio" w:date="2023-04-25T11:47:00Z">
        <w:r w:rsidDel="00A4184D">
          <w:rPr>
            <w:rFonts w:ascii="Verdana" w:eastAsia="Times New Roman" w:hAnsi="Verdana" w:cs="Times New Roman"/>
            <w:color w:val="333333"/>
          </w:rPr>
          <w:delText>w</w:delText>
        </w:r>
      </w:del>
      <w:r w:rsidR="003D6169">
        <w:rPr>
          <w:rFonts w:ascii="Verdana" w:eastAsia="Times New Roman" w:hAnsi="Verdana" w:cs="Times New Roman"/>
          <w:color w:val="333333"/>
        </w:rPr>
        <w:t>orkers</w:t>
      </w:r>
      <w:ins w:id="104" w:author="Maggio, Annette - (annettemaggio)" w:date="2024-05-09T12:22:00Z" w16du:dateUtc="2024-05-09T19:22:00Z">
        <w:r w:rsidR="00F93032">
          <w:rPr>
            <w:rFonts w:ascii="Verdana" w:eastAsia="Times New Roman" w:hAnsi="Verdana" w:cs="Times New Roman"/>
            <w:color w:val="333333"/>
          </w:rPr>
          <w:t xml:space="preserve"> </w:t>
        </w:r>
      </w:ins>
      <w:ins w:id="105" w:author="Annette Maggio" w:date="2023-04-25T11:47:00Z">
        <w:r w:rsidRPr="00295F3F">
          <w:rPr>
            <w:rFonts w:ascii="Verdana" w:eastAsia="Times New Roman" w:hAnsi="Verdana" w:cs="Times New Roman"/>
            <w:color w:val="333333"/>
          </w:rPr>
          <w:t>(undergraduate or graduate)</w:t>
        </w:r>
      </w:ins>
      <w:proofErr w:type="gramStart"/>
      <w:r w:rsidR="00F354DC" w:rsidRPr="00295F3F">
        <w:rPr>
          <w:rFonts w:ascii="Verdana" w:eastAsia="Times New Roman" w:hAnsi="Verdana" w:cs="Times New Roman"/>
          <w:color w:val="333333"/>
        </w:rPr>
        <w:t xml:space="preserve">.  </w:t>
      </w:r>
      <w:proofErr w:type="gramEnd"/>
    </w:p>
    <w:p w14:paraId="59D668D2" w14:textId="77777777" w:rsidR="003F4B33" w:rsidRPr="003D6D9A" w:rsidRDefault="003F4B33" w:rsidP="00C4172A">
      <w:pPr>
        <w:spacing w:after="0" w:line="330" w:lineRule="atLeast"/>
        <w:rPr>
          <w:rFonts w:ascii="Verdana" w:eastAsia="Times New Roman" w:hAnsi="Verdana" w:cs="Times New Roman"/>
          <w:color w:val="333333"/>
        </w:rPr>
      </w:pPr>
    </w:p>
    <w:p w14:paraId="6AAA2347" w14:textId="490F0C84" w:rsidR="00C4172A" w:rsidRPr="00295F3F" w:rsidRDefault="00A4184D" w:rsidP="00295F3F">
      <w:pPr>
        <w:pStyle w:val="ListParagraph"/>
        <w:numPr>
          <w:ilvl w:val="1"/>
          <w:numId w:val="6"/>
        </w:numPr>
        <w:spacing w:after="0" w:line="330" w:lineRule="atLeast"/>
        <w:rPr>
          <w:rFonts w:ascii="Verdana" w:eastAsia="Times New Roman" w:hAnsi="Verdana" w:cs="Times New Roman"/>
          <w:color w:val="333333"/>
        </w:rPr>
      </w:pPr>
      <w:ins w:id="106" w:author="Annette Maggio" w:date="2023-04-25T11:48:00Z">
        <w:r w:rsidRPr="00295F3F">
          <w:rPr>
            <w:rFonts w:ascii="Verdana" w:eastAsia="Times New Roman" w:hAnsi="Verdana" w:cs="Times New Roman"/>
            <w:color w:val="333333"/>
          </w:rPr>
          <w:t>Graduate students hired into this c</w:t>
        </w:r>
        <w:r>
          <w:rPr>
            <w:rFonts w:ascii="Verdana" w:eastAsia="Times New Roman" w:hAnsi="Verdana" w:cs="Times New Roman"/>
            <w:color w:val="333333"/>
          </w:rPr>
          <w:t>lassification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</w:t>
        </w:r>
      </w:ins>
      <w:r w:rsidR="00385F99" w:rsidRPr="00295F3F">
        <w:rPr>
          <w:rFonts w:ascii="Verdana" w:eastAsia="Times New Roman" w:hAnsi="Verdana" w:cs="Times New Roman"/>
          <w:color w:val="333333"/>
        </w:rPr>
        <w:t xml:space="preserve">require extensive training or experience and </w:t>
      </w:r>
      <w:del w:id="107" w:author="Annette Maggio" w:date="2023-04-18T14:59:00Z">
        <w:r w:rsidR="00385F99" w:rsidRPr="00295F3F" w:rsidDel="00722139">
          <w:rPr>
            <w:rFonts w:ascii="Verdana" w:eastAsia="Times New Roman" w:hAnsi="Verdana" w:cs="Times New Roman"/>
            <w:color w:val="333333"/>
          </w:rPr>
          <w:delText>advance</w:delText>
        </w:r>
        <w:r w:rsidR="00D43B28" w:rsidDel="00722139">
          <w:rPr>
            <w:rFonts w:ascii="Verdana" w:eastAsia="Times New Roman" w:hAnsi="Verdana" w:cs="Times New Roman"/>
            <w:color w:val="333333"/>
          </w:rPr>
          <w:delText>d</w:delText>
        </w:r>
        <w:r w:rsidR="00385F99" w:rsidRPr="00295F3F" w:rsidDel="00722139">
          <w:rPr>
            <w:rFonts w:ascii="Verdana" w:eastAsia="Times New Roman" w:hAnsi="Verdana" w:cs="Times New Roman"/>
            <w:color w:val="333333"/>
          </w:rPr>
          <w:delText xml:space="preserve"> </w:delText>
        </w:r>
      </w:del>
      <w:r w:rsidR="00385F99" w:rsidRPr="00295F3F">
        <w:rPr>
          <w:rFonts w:ascii="Verdana" w:eastAsia="Times New Roman" w:hAnsi="Verdana" w:cs="Times New Roman"/>
          <w:color w:val="333333"/>
        </w:rPr>
        <w:t xml:space="preserve">knowledge at the </w:t>
      </w:r>
      <w:del w:id="108" w:author="Annette Maggio" w:date="2023-04-18T14:59:00Z">
        <w:r w:rsidR="00385F99" w:rsidRPr="00295F3F" w:rsidDel="00722139">
          <w:rPr>
            <w:rFonts w:ascii="Verdana" w:eastAsia="Times New Roman" w:hAnsi="Verdana" w:cs="Times New Roman"/>
            <w:color w:val="333333"/>
          </w:rPr>
          <w:delText>upper undergraduate or master’s</w:delText>
        </w:r>
      </w:del>
      <w:ins w:id="109" w:author="Annette Maggio" w:date="2023-04-18T14:59:00Z">
        <w:r w:rsidR="00722139">
          <w:rPr>
            <w:rFonts w:ascii="Verdana" w:eastAsia="Times New Roman" w:hAnsi="Verdana" w:cs="Times New Roman"/>
            <w:color w:val="333333"/>
          </w:rPr>
          <w:t>graduate</w:t>
        </w:r>
      </w:ins>
      <w:r w:rsidR="00385F99" w:rsidRPr="00295F3F">
        <w:rPr>
          <w:rFonts w:ascii="Verdana" w:eastAsia="Times New Roman" w:hAnsi="Verdana" w:cs="Times New Roman"/>
          <w:color w:val="333333"/>
        </w:rPr>
        <w:t xml:space="preserve"> level, or three to four years of comparable experience. Work </w:t>
      </w:r>
      <w:proofErr w:type="gramStart"/>
      <w:r w:rsidR="00385F99" w:rsidRPr="00295F3F">
        <w:rPr>
          <w:rFonts w:ascii="Verdana" w:eastAsia="Times New Roman" w:hAnsi="Verdana" w:cs="Times New Roman"/>
          <w:color w:val="333333"/>
        </w:rPr>
        <w:t>is performed</w:t>
      </w:r>
      <w:proofErr w:type="gramEnd"/>
      <w:r w:rsidR="00385F99" w:rsidRPr="00295F3F">
        <w:rPr>
          <w:rFonts w:ascii="Verdana" w:eastAsia="Times New Roman" w:hAnsi="Verdana" w:cs="Times New Roman"/>
          <w:color w:val="333333"/>
        </w:rPr>
        <w:t xml:space="preserve"> under </w:t>
      </w:r>
      <w:ins w:id="110" w:author="Annette Maggio" w:date="2023-04-25T09:25:00Z">
        <w:r w:rsidR="003B4E58">
          <w:rPr>
            <w:rFonts w:ascii="Verdana" w:eastAsia="Times New Roman" w:hAnsi="Verdana" w:cs="Times New Roman"/>
            <w:color w:val="333333"/>
          </w:rPr>
          <w:t xml:space="preserve">close to </w:t>
        </w:r>
      </w:ins>
      <w:r w:rsidR="00385F99" w:rsidRPr="00295F3F">
        <w:rPr>
          <w:rFonts w:ascii="Verdana" w:eastAsia="Times New Roman" w:hAnsi="Verdana" w:cs="Times New Roman"/>
          <w:color w:val="333333"/>
        </w:rPr>
        <w:t xml:space="preserve">general </w:t>
      </w:r>
      <w:del w:id="111" w:author="Pastore, Christopher M - (pastore)" w:date="2023-03-27T09:30:00Z">
        <w:r w:rsidR="00385F99" w:rsidRPr="00295F3F" w:rsidDel="00F46B69">
          <w:rPr>
            <w:rFonts w:ascii="Verdana" w:eastAsia="Times New Roman" w:hAnsi="Verdana" w:cs="Times New Roman"/>
            <w:color w:val="333333"/>
          </w:rPr>
          <w:delText>direction</w:delText>
        </w:r>
      </w:del>
      <w:ins w:id="112" w:author="Pastore, Christopher M - (pastore)" w:date="2023-03-27T09:30:00Z">
        <w:r w:rsidR="00F46B69">
          <w:rPr>
            <w:rFonts w:ascii="Verdana" w:eastAsia="Times New Roman" w:hAnsi="Verdana" w:cs="Times New Roman"/>
            <w:color w:val="333333"/>
          </w:rPr>
          <w:t>supervision</w:t>
        </w:r>
      </w:ins>
      <w:r w:rsidR="00385F99" w:rsidRPr="00295F3F">
        <w:rPr>
          <w:rFonts w:ascii="Verdana" w:eastAsia="Times New Roman" w:hAnsi="Verdana" w:cs="Times New Roman"/>
          <w:color w:val="333333"/>
        </w:rPr>
        <w:t>; requires considerable knowledge of a discipline</w:t>
      </w:r>
      <w:r w:rsidR="00D77249">
        <w:rPr>
          <w:rFonts w:ascii="Verdana" w:eastAsia="Times New Roman" w:hAnsi="Verdana" w:cs="Times New Roman"/>
          <w:color w:val="333333"/>
        </w:rPr>
        <w:t>;</w:t>
      </w:r>
      <w:r w:rsidR="00385F99" w:rsidRPr="00295F3F">
        <w:rPr>
          <w:rFonts w:ascii="Verdana" w:eastAsia="Times New Roman" w:hAnsi="Verdana" w:cs="Times New Roman"/>
          <w:color w:val="333333"/>
        </w:rPr>
        <w:t xml:space="preserve"> and entails exercising independent judgement and decision making in the development of new procedures, techniques, systems, or equipment. Licensing or certification by a state agency may </w:t>
      </w:r>
      <w:proofErr w:type="gramStart"/>
      <w:r w:rsidR="00385F99" w:rsidRPr="00295F3F">
        <w:rPr>
          <w:rFonts w:ascii="Verdana" w:eastAsia="Times New Roman" w:hAnsi="Verdana" w:cs="Times New Roman"/>
          <w:color w:val="333333"/>
        </w:rPr>
        <w:t>be required</w:t>
      </w:r>
      <w:proofErr w:type="gramEnd"/>
      <w:r w:rsidR="00385F99" w:rsidRPr="00295F3F">
        <w:rPr>
          <w:rFonts w:ascii="Verdana" w:eastAsia="Times New Roman" w:hAnsi="Verdana" w:cs="Times New Roman"/>
          <w:color w:val="333333"/>
        </w:rPr>
        <w:t xml:space="preserve">. </w:t>
      </w:r>
      <w:r w:rsidR="007B16BD" w:rsidRPr="00295F3F">
        <w:rPr>
          <w:rFonts w:ascii="Verdana" w:eastAsia="Times New Roman" w:hAnsi="Verdana" w:cs="Times New Roman"/>
          <w:color w:val="333333"/>
        </w:rPr>
        <w:t>Graduate</w:t>
      </w:r>
      <w:ins w:id="113" w:author="Pastore, Christopher M - (pastore)" w:date="2023-03-27T09:32:00Z">
        <w:r w:rsidR="00F46B69">
          <w:rPr>
            <w:rFonts w:ascii="Verdana" w:eastAsia="Times New Roman" w:hAnsi="Verdana" w:cs="Times New Roman"/>
            <w:color w:val="333333"/>
          </w:rPr>
          <w:t xml:space="preserve"> students</w:t>
        </w:r>
      </w:ins>
      <w:r w:rsidR="007B16BD" w:rsidRPr="00295F3F">
        <w:rPr>
          <w:rFonts w:ascii="Verdana" w:eastAsia="Times New Roman" w:hAnsi="Verdana" w:cs="Times New Roman"/>
          <w:color w:val="333333"/>
        </w:rPr>
        <w:t xml:space="preserve"> </w:t>
      </w:r>
      <w:del w:id="114" w:author="Pastore, Christopher M - (pastore)" w:date="2023-03-27T09:32:00Z">
        <w:r w:rsidR="007B16BD" w:rsidRPr="00295F3F" w:rsidDel="00F46B69">
          <w:rPr>
            <w:rFonts w:ascii="Verdana" w:eastAsia="Times New Roman" w:hAnsi="Verdana" w:cs="Times New Roman"/>
            <w:color w:val="333333"/>
          </w:rPr>
          <w:delText xml:space="preserve">Student Group </w:delText>
        </w:r>
        <w:r w:rsidR="004E2691" w:rsidDel="00F46B69">
          <w:rPr>
            <w:rFonts w:ascii="Verdana" w:eastAsia="Times New Roman" w:hAnsi="Verdana" w:cs="Times New Roman"/>
            <w:color w:val="333333"/>
          </w:rPr>
          <w:delText>C</w:delText>
        </w:r>
        <w:r w:rsidR="007B16BD" w:rsidRPr="00295F3F" w:rsidDel="00F46B69">
          <w:rPr>
            <w:rFonts w:ascii="Verdana" w:eastAsia="Times New Roman" w:hAnsi="Verdana" w:cs="Times New Roman"/>
            <w:color w:val="333333"/>
          </w:rPr>
          <w:delText xml:space="preserve"> workers</w:delText>
        </w:r>
      </w:del>
      <w:ins w:id="115" w:author="Pastore, Christopher M - (pastore)" w:date="2023-03-27T09:32:00Z">
        <w:r w:rsidR="00F46B69">
          <w:rPr>
            <w:rFonts w:ascii="Verdana" w:eastAsia="Times New Roman" w:hAnsi="Verdana" w:cs="Times New Roman"/>
            <w:color w:val="333333"/>
          </w:rPr>
          <w:t>in this classification</w:t>
        </w:r>
      </w:ins>
      <w:r w:rsidR="007B16BD" w:rsidRPr="00295F3F">
        <w:rPr>
          <w:rFonts w:ascii="Verdana" w:eastAsia="Times New Roman" w:hAnsi="Verdana" w:cs="Times New Roman"/>
          <w:color w:val="333333"/>
        </w:rPr>
        <w:t xml:space="preserve"> generally lead other </w:t>
      </w:r>
      <w:ins w:id="116" w:author="Annette Maggio" w:date="2023-04-25T11:51:00Z">
        <w:r w:rsidR="00F46DF3">
          <w:rPr>
            <w:rFonts w:ascii="Verdana" w:eastAsia="Times New Roman" w:hAnsi="Verdana" w:cs="Times New Roman"/>
            <w:color w:val="333333"/>
          </w:rPr>
          <w:t>S</w:t>
        </w:r>
      </w:ins>
      <w:del w:id="117" w:author="Annette Maggio" w:date="2023-04-25T11:51:00Z">
        <w:r w:rsidR="00F46DF3" w:rsidDel="00F46DF3">
          <w:rPr>
            <w:rFonts w:ascii="Verdana" w:eastAsia="Times New Roman" w:hAnsi="Verdana" w:cs="Times New Roman"/>
            <w:color w:val="333333"/>
          </w:rPr>
          <w:delText>s</w:delText>
        </w:r>
      </w:del>
      <w:r w:rsidR="008F0DBC">
        <w:rPr>
          <w:rFonts w:ascii="Verdana" w:eastAsia="Times New Roman" w:hAnsi="Verdana" w:cs="Times New Roman"/>
          <w:color w:val="333333"/>
        </w:rPr>
        <w:t xml:space="preserve">tudent </w:t>
      </w:r>
      <w:ins w:id="118" w:author="Annette Maggio" w:date="2023-04-25T11:51:00Z">
        <w:r w:rsidR="00F46DF3">
          <w:rPr>
            <w:rFonts w:ascii="Verdana" w:eastAsia="Times New Roman" w:hAnsi="Verdana" w:cs="Times New Roman"/>
            <w:color w:val="333333"/>
          </w:rPr>
          <w:t>W</w:t>
        </w:r>
      </w:ins>
      <w:del w:id="119" w:author="Annette Maggio" w:date="2023-04-25T11:51:00Z">
        <w:r w:rsidR="00F46DF3" w:rsidDel="00F46DF3">
          <w:rPr>
            <w:rFonts w:ascii="Verdana" w:eastAsia="Times New Roman" w:hAnsi="Verdana" w:cs="Times New Roman"/>
            <w:color w:val="333333"/>
          </w:rPr>
          <w:delText>w</w:delText>
        </w:r>
      </w:del>
      <w:r w:rsidR="008F0DBC">
        <w:rPr>
          <w:rFonts w:ascii="Verdana" w:eastAsia="Times New Roman" w:hAnsi="Verdana" w:cs="Times New Roman"/>
          <w:color w:val="333333"/>
        </w:rPr>
        <w:t>orkers</w:t>
      </w:r>
      <w:r w:rsidR="007B16BD" w:rsidRPr="00295F3F">
        <w:rPr>
          <w:rFonts w:ascii="Verdana" w:eastAsia="Times New Roman" w:hAnsi="Verdana" w:cs="Times New Roman"/>
          <w:color w:val="333333"/>
        </w:rPr>
        <w:t xml:space="preserve"> (undergraduate or graduate)</w:t>
      </w:r>
      <w:ins w:id="120" w:author="Pastore, Christopher M - (pastore)" w:date="2023-03-27T09:32:00Z">
        <w:r w:rsidR="00F46B69">
          <w:rPr>
            <w:rFonts w:ascii="Verdana" w:eastAsia="Times New Roman" w:hAnsi="Verdana" w:cs="Times New Roman"/>
            <w:color w:val="333333"/>
          </w:rPr>
          <w:t>;</w:t>
        </w:r>
      </w:ins>
      <w:r w:rsidR="007B16BD" w:rsidRPr="00295F3F">
        <w:rPr>
          <w:rFonts w:ascii="Verdana" w:eastAsia="Times New Roman" w:hAnsi="Verdana" w:cs="Times New Roman"/>
          <w:color w:val="333333"/>
        </w:rPr>
        <w:t xml:space="preserve"> however</w:t>
      </w:r>
      <w:ins w:id="121" w:author="Pastore, Christopher M - (pastore)" w:date="2023-03-27T09:33:00Z">
        <w:r w:rsidR="00F46B69">
          <w:rPr>
            <w:rFonts w:ascii="Verdana" w:eastAsia="Times New Roman" w:hAnsi="Verdana" w:cs="Times New Roman"/>
            <w:color w:val="333333"/>
          </w:rPr>
          <w:t>,</w:t>
        </w:r>
      </w:ins>
      <w:r w:rsidR="007B16BD" w:rsidRPr="00295F3F">
        <w:rPr>
          <w:rFonts w:ascii="Verdana" w:eastAsia="Times New Roman" w:hAnsi="Verdana" w:cs="Times New Roman"/>
          <w:color w:val="333333"/>
        </w:rPr>
        <w:t xml:space="preserve"> </w:t>
      </w:r>
      <w:del w:id="122" w:author="Annette Maggio" w:date="2023-04-25T11:54:00Z">
        <w:r w:rsidR="00F46DF3" w:rsidDel="00F46DF3">
          <w:rPr>
            <w:rFonts w:ascii="Verdana" w:eastAsia="Times New Roman" w:hAnsi="Verdana" w:cs="Times New Roman"/>
            <w:color w:val="333333"/>
          </w:rPr>
          <w:delText xml:space="preserve">This category </w:delText>
        </w:r>
      </w:del>
      <w:del w:id="123" w:author="Annette Maggio" w:date="2023-04-25T11:53:00Z">
        <w:r w:rsidR="00F46DF3" w:rsidDel="00F46DF3">
          <w:rPr>
            <w:rFonts w:ascii="Verdana" w:eastAsia="Times New Roman" w:hAnsi="Verdana" w:cs="Times New Roman"/>
            <w:color w:val="333333"/>
          </w:rPr>
          <w:delText xml:space="preserve">may not be used for students </w:delText>
        </w:r>
      </w:del>
      <w:r w:rsidR="007B16BD" w:rsidRPr="00295F3F">
        <w:rPr>
          <w:rFonts w:ascii="Verdana" w:eastAsia="Times New Roman" w:hAnsi="Verdana" w:cs="Times New Roman"/>
          <w:color w:val="333333"/>
        </w:rPr>
        <w:t>they may not</w:t>
      </w:r>
      <w:r w:rsidR="007553DE" w:rsidRPr="00295F3F">
        <w:rPr>
          <w:rFonts w:ascii="Verdana" w:eastAsia="Times New Roman" w:hAnsi="Verdana" w:cs="Times New Roman"/>
          <w:color w:val="333333"/>
        </w:rPr>
        <w:t xml:space="preserve"> perform</w:t>
      </w:r>
      <w:del w:id="124" w:author="Annette Maggio" w:date="2023-04-25T11:54:00Z">
        <w:r w:rsidR="00F46DF3" w:rsidDel="00F46DF3">
          <w:rPr>
            <w:rFonts w:ascii="Verdana" w:eastAsia="Times New Roman" w:hAnsi="Verdana" w:cs="Times New Roman"/>
            <w:color w:val="333333"/>
          </w:rPr>
          <w:delText>ing</w:delText>
        </w:r>
      </w:del>
      <w:r w:rsidR="00F354DC" w:rsidRPr="00295F3F">
        <w:rPr>
          <w:rFonts w:ascii="Verdana" w:eastAsia="Times New Roman" w:hAnsi="Verdana" w:cs="Times New Roman"/>
          <w:color w:val="333333"/>
        </w:rPr>
        <w:t xml:space="preserve"> research or instructional duties normally associated with a </w:t>
      </w:r>
      <w:ins w:id="125" w:author="Annette Maggio" w:date="2023-04-25T11:54:00Z">
        <w:r w:rsidR="00F46DF3">
          <w:rPr>
            <w:rFonts w:ascii="Verdana" w:eastAsia="Times New Roman" w:hAnsi="Verdana" w:cs="Times New Roman"/>
            <w:color w:val="333333"/>
          </w:rPr>
          <w:t>G</w:t>
        </w:r>
      </w:ins>
      <w:del w:id="126" w:author="Annette Maggio" w:date="2023-04-25T11:54:00Z">
        <w:r w:rsidR="00F46DF3" w:rsidDel="00F46DF3">
          <w:rPr>
            <w:rFonts w:ascii="Verdana" w:eastAsia="Times New Roman" w:hAnsi="Verdana" w:cs="Times New Roman"/>
            <w:color w:val="333333"/>
          </w:rPr>
          <w:delText>g</w:delText>
        </w:r>
      </w:del>
      <w:r w:rsidR="00F354DC" w:rsidRPr="00295F3F">
        <w:rPr>
          <w:rFonts w:ascii="Verdana" w:eastAsia="Times New Roman" w:hAnsi="Verdana" w:cs="Times New Roman"/>
          <w:color w:val="333333"/>
        </w:rPr>
        <w:t xml:space="preserve">raduate </w:t>
      </w:r>
      <w:ins w:id="127" w:author="Annette Maggio" w:date="2023-04-25T11:55:00Z">
        <w:r w:rsidR="00F46DF3">
          <w:rPr>
            <w:rFonts w:ascii="Verdana" w:eastAsia="Times New Roman" w:hAnsi="Verdana" w:cs="Times New Roman"/>
            <w:color w:val="333333"/>
          </w:rPr>
          <w:t>A</w:t>
        </w:r>
      </w:ins>
      <w:del w:id="128" w:author="Annette Maggio" w:date="2023-04-25T11:54:00Z">
        <w:r w:rsidR="00F46DF3" w:rsidDel="00F46DF3">
          <w:rPr>
            <w:rFonts w:ascii="Verdana" w:eastAsia="Times New Roman" w:hAnsi="Verdana" w:cs="Times New Roman"/>
            <w:color w:val="333333"/>
          </w:rPr>
          <w:delText>a</w:delText>
        </w:r>
      </w:del>
      <w:r w:rsidR="00F354DC" w:rsidRPr="00295F3F">
        <w:rPr>
          <w:rFonts w:ascii="Verdana" w:eastAsia="Times New Roman" w:hAnsi="Verdana" w:cs="Times New Roman"/>
          <w:color w:val="333333"/>
        </w:rPr>
        <w:t>ssistant/</w:t>
      </w:r>
      <w:ins w:id="129" w:author="Annette Maggio" w:date="2023-04-25T11:55:00Z">
        <w:r w:rsidR="00F46DF3">
          <w:rPr>
            <w:rFonts w:ascii="Verdana" w:eastAsia="Times New Roman" w:hAnsi="Verdana" w:cs="Times New Roman"/>
            <w:color w:val="333333"/>
          </w:rPr>
          <w:t>A</w:t>
        </w:r>
      </w:ins>
      <w:del w:id="130" w:author="Annette Maggio" w:date="2023-04-25T11:54:00Z">
        <w:r w:rsidR="00F46DF3" w:rsidDel="00F46DF3">
          <w:rPr>
            <w:rFonts w:ascii="Verdana" w:eastAsia="Times New Roman" w:hAnsi="Verdana" w:cs="Times New Roman"/>
            <w:color w:val="333333"/>
          </w:rPr>
          <w:delText>a</w:delText>
        </w:r>
      </w:del>
      <w:r w:rsidR="00F354DC" w:rsidRPr="00295F3F">
        <w:rPr>
          <w:rFonts w:ascii="Verdana" w:eastAsia="Times New Roman" w:hAnsi="Verdana" w:cs="Times New Roman"/>
          <w:color w:val="333333"/>
        </w:rPr>
        <w:t xml:space="preserve">ssociate position. </w:t>
      </w:r>
    </w:p>
    <w:p w14:paraId="64E93F4C" w14:textId="1C183C81" w:rsidR="00147C65" w:rsidRPr="003D6D9A" w:rsidRDefault="00147C65" w:rsidP="00C4172A">
      <w:pPr>
        <w:spacing w:after="0" w:line="330" w:lineRule="atLeast"/>
        <w:rPr>
          <w:rFonts w:ascii="Verdana" w:eastAsia="Times New Roman" w:hAnsi="Verdana" w:cs="Times New Roman"/>
          <w:color w:val="333333"/>
        </w:rPr>
      </w:pPr>
    </w:p>
    <w:p w14:paraId="7C57A52B" w14:textId="444B2A96" w:rsidR="00147C65" w:rsidRPr="00335382" w:rsidRDefault="00147C65" w:rsidP="00335382">
      <w:pPr>
        <w:pStyle w:val="ListParagraph"/>
        <w:numPr>
          <w:ilvl w:val="0"/>
          <w:numId w:val="6"/>
        </w:numPr>
        <w:spacing w:after="0" w:line="330" w:lineRule="atLeast"/>
        <w:ind w:left="990"/>
        <w:rPr>
          <w:rFonts w:ascii="Verdana" w:hAnsi="Verdana"/>
          <w:color w:val="333333"/>
        </w:rPr>
      </w:pPr>
      <w:r w:rsidRPr="00295F3F">
        <w:rPr>
          <w:rFonts w:ascii="Verdana" w:eastAsia="Times New Roman" w:hAnsi="Verdana" w:cs="Times New Roman"/>
          <w:b/>
          <w:bCs/>
          <w:color w:val="333333"/>
        </w:rPr>
        <w:t>Student Group D</w:t>
      </w:r>
      <w:r w:rsidR="00335382">
        <w:rPr>
          <w:rFonts w:ascii="Verdana" w:eastAsia="Times New Roman" w:hAnsi="Verdana" w:cs="Times New Roman"/>
          <w:b/>
          <w:bCs/>
          <w:color w:val="333333"/>
        </w:rPr>
        <w:t xml:space="preserve">: </w:t>
      </w:r>
      <w:del w:id="131" w:author="Annette Maggio" w:date="2023-04-25T13:23:00Z">
        <w:r w:rsidR="00957A2F" w:rsidRPr="00957A2F" w:rsidDel="00957A2F">
          <w:rPr>
            <w:rFonts w:ascii="Verdana" w:eastAsia="Times New Roman" w:hAnsi="Verdana" w:cs="Times New Roman"/>
            <w:color w:val="333333"/>
          </w:rPr>
          <w:delText xml:space="preserve">Student Group D is applicable to </w:delText>
        </w:r>
      </w:del>
      <w:del w:id="132" w:author="Annette Maggio" w:date="2023-04-25T11:56:00Z">
        <w:r w:rsidR="0013111C" w:rsidRPr="00295F3F" w:rsidDel="0013111C">
          <w:rPr>
            <w:rFonts w:ascii="Verdana" w:eastAsia="Times New Roman" w:hAnsi="Verdana" w:cs="Times New Roman"/>
            <w:color w:val="333333"/>
          </w:rPr>
          <w:delText>Graduate students hired into this c</w:delText>
        </w:r>
        <w:r w:rsidR="0013111C" w:rsidDel="0013111C">
          <w:rPr>
            <w:rFonts w:ascii="Verdana" w:eastAsia="Times New Roman" w:hAnsi="Verdana" w:cs="Times New Roman"/>
            <w:color w:val="333333"/>
          </w:rPr>
          <w:delText>lassification</w:delText>
        </w:r>
        <w:r w:rsidR="0013111C" w:rsidRPr="00295F3F" w:rsidDel="0013111C">
          <w:rPr>
            <w:rFonts w:ascii="Verdana" w:eastAsia="Times New Roman" w:hAnsi="Verdana" w:cs="Times New Roman"/>
            <w:color w:val="333333"/>
          </w:rPr>
          <w:delText xml:space="preserve"> </w:delText>
        </w:r>
      </w:del>
      <w:ins w:id="133" w:author="Annette Maggio" w:date="2023-04-25T11:56:00Z">
        <w:r w:rsidR="0013111C" w:rsidRPr="00936FBB">
          <w:rPr>
            <w:rFonts w:ascii="Verdana" w:eastAsia="Times New Roman" w:hAnsi="Verdana" w:cs="Times New Roman"/>
            <w:color w:val="333333"/>
          </w:rPr>
          <w:t xml:space="preserve">Only </w:t>
        </w:r>
      </w:ins>
      <w:r w:rsidR="00936FBB" w:rsidRPr="00936FBB">
        <w:rPr>
          <w:rFonts w:ascii="Verdana" w:eastAsia="Times New Roman" w:hAnsi="Verdana" w:cs="Times New Roman"/>
          <w:color w:val="333333"/>
        </w:rPr>
        <w:t>graduate students who perform work similar to</w:t>
      </w:r>
      <w:del w:id="134" w:author="Pastore, Christopher M - (pastore)" w:date="2023-03-27T09:33:00Z">
        <w:r w:rsidR="00936FBB" w:rsidRPr="00936FBB" w:rsidDel="00F46B69">
          <w:rPr>
            <w:rFonts w:ascii="Verdana" w:eastAsia="Times New Roman" w:hAnsi="Verdana" w:cs="Times New Roman"/>
            <w:color w:val="333333"/>
          </w:rPr>
          <w:delText xml:space="preserve"> a</w:delText>
        </w:r>
      </w:del>
      <w:r w:rsidR="00936FBB" w:rsidRPr="00936FBB">
        <w:rPr>
          <w:rFonts w:ascii="Verdana" w:eastAsia="Times New Roman" w:hAnsi="Verdana" w:cs="Times New Roman"/>
          <w:color w:val="333333"/>
        </w:rPr>
        <w:t xml:space="preserve"> </w:t>
      </w:r>
      <w:ins w:id="135" w:author="Annette Maggio" w:date="2023-04-25T11:56:00Z">
        <w:r w:rsidR="0013111C">
          <w:rPr>
            <w:rFonts w:ascii="Verdana" w:eastAsia="Times New Roman" w:hAnsi="Verdana" w:cs="Times New Roman"/>
            <w:color w:val="333333"/>
          </w:rPr>
          <w:t>G</w:t>
        </w:r>
      </w:ins>
      <w:del w:id="136" w:author="Annette Maggio" w:date="2023-04-25T11:56:00Z">
        <w:r w:rsidR="0013111C" w:rsidDel="0013111C">
          <w:rPr>
            <w:rFonts w:ascii="Verdana" w:eastAsia="Times New Roman" w:hAnsi="Verdana" w:cs="Times New Roman"/>
            <w:color w:val="333333"/>
          </w:rPr>
          <w:delText>g</w:delText>
        </w:r>
      </w:del>
      <w:r w:rsidR="00936FBB" w:rsidRPr="00936FBB">
        <w:rPr>
          <w:rFonts w:ascii="Verdana" w:eastAsia="Times New Roman" w:hAnsi="Verdana" w:cs="Times New Roman"/>
          <w:color w:val="333333"/>
        </w:rPr>
        <w:t xml:space="preserve">raduate </w:t>
      </w:r>
      <w:ins w:id="137" w:author="Annette Maggio" w:date="2023-04-25T11:56:00Z">
        <w:r w:rsidR="0013111C">
          <w:rPr>
            <w:rFonts w:ascii="Verdana" w:eastAsia="Times New Roman" w:hAnsi="Verdana" w:cs="Times New Roman"/>
            <w:color w:val="333333"/>
          </w:rPr>
          <w:t>A</w:t>
        </w:r>
      </w:ins>
      <w:del w:id="138" w:author="Annette Maggio" w:date="2023-04-25T11:56:00Z">
        <w:r w:rsidR="0013111C" w:rsidDel="0013111C">
          <w:rPr>
            <w:rFonts w:ascii="Verdana" w:eastAsia="Times New Roman" w:hAnsi="Verdana" w:cs="Times New Roman"/>
            <w:color w:val="333333"/>
          </w:rPr>
          <w:delText>a</w:delText>
        </w:r>
      </w:del>
      <w:r w:rsidR="00936FBB" w:rsidRPr="00936FBB">
        <w:rPr>
          <w:rFonts w:ascii="Verdana" w:eastAsia="Times New Roman" w:hAnsi="Verdana" w:cs="Times New Roman"/>
          <w:color w:val="333333"/>
        </w:rPr>
        <w:t>ssistant</w:t>
      </w:r>
      <w:ins w:id="139" w:author="Pastore, Christopher M - (pastore)" w:date="2023-03-27T09:33:00Z">
        <w:r w:rsidR="00F46B69">
          <w:rPr>
            <w:rFonts w:ascii="Verdana" w:eastAsia="Times New Roman" w:hAnsi="Verdana" w:cs="Times New Roman"/>
            <w:color w:val="333333"/>
          </w:rPr>
          <w:t>s</w:t>
        </w:r>
      </w:ins>
      <w:r w:rsidR="00936FBB" w:rsidRPr="00936FBB">
        <w:rPr>
          <w:rFonts w:ascii="Verdana" w:eastAsia="Times New Roman" w:hAnsi="Verdana" w:cs="Times New Roman"/>
          <w:color w:val="333333"/>
        </w:rPr>
        <w:t>/</w:t>
      </w:r>
      <w:ins w:id="140" w:author="Annette Maggio" w:date="2023-04-25T11:57:00Z">
        <w:r w:rsidR="0013111C">
          <w:rPr>
            <w:rFonts w:ascii="Verdana" w:eastAsia="Times New Roman" w:hAnsi="Verdana" w:cs="Times New Roman"/>
            <w:color w:val="333333"/>
          </w:rPr>
          <w:t>A</w:t>
        </w:r>
      </w:ins>
      <w:del w:id="141" w:author="Annette Maggio" w:date="2023-04-25T11:56:00Z">
        <w:r w:rsidR="0013111C" w:rsidDel="0013111C">
          <w:rPr>
            <w:rFonts w:ascii="Verdana" w:eastAsia="Times New Roman" w:hAnsi="Verdana" w:cs="Times New Roman"/>
            <w:color w:val="333333"/>
          </w:rPr>
          <w:delText>a</w:delText>
        </w:r>
      </w:del>
      <w:r w:rsidR="00936FBB" w:rsidRPr="00936FBB">
        <w:rPr>
          <w:rFonts w:ascii="Verdana" w:eastAsia="Times New Roman" w:hAnsi="Verdana" w:cs="Times New Roman"/>
          <w:color w:val="333333"/>
        </w:rPr>
        <w:t>ssociate</w:t>
      </w:r>
      <w:ins w:id="142" w:author="Pastore, Christopher M - (pastore)" w:date="2023-03-27T09:33:00Z">
        <w:r w:rsidR="00F46B69">
          <w:rPr>
            <w:rFonts w:ascii="Verdana" w:eastAsia="Times New Roman" w:hAnsi="Verdana" w:cs="Times New Roman"/>
            <w:color w:val="333333"/>
          </w:rPr>
          <w:t>s</w:t>
        </w:r>
      </w:ins>
      <w:del w:id="143" w:author="Pastore, Christopher M - (pastore)" w:date="2023-03-27T09:33:00Z">
        <w:r w:rsidR="00936FBB" w:rsidRPr="00936FBB" w:rsidDel="00F46B69">
          <w:rPr>
            <w:rFonts w:ascii="Verdana" w:eastAsia="Times New Roman" w:hAnsi="Verdana" w:cs="Times New Roman"/>
            <w:color w:val="333333"/>
          </w:rPr>
          <w:delText xml:space="preserve"> position</w:delText>
        </w:r>
      </w:del>
      <w:ins w:id="144" w:author="Annette Maggio" w:date="2023-04-25T11:57:00Z">
        <w:r w:rsidR="0013111C">
          <w:rPr>
            <w:rFonts w:ascii="Verdana" w:eastAsia="Times New Roman" w:hAnsi="Verdana" w:cs="Times New Roman"/>
            <w:color w:val="333333"/>
          </w:rPr>
          <w:t>,</w:t>
        </w:r>
      </w:ins>
      <w:r w:rsidR="00936FBB" w:rsidRPr="00936FBB">
        <w:rPr>
          <w:rFonts w:ascii="Verdana" w:eastAsia="Times New Roman" w:hAnsi="Verdana" w:cs="Times New Roman"/>
          <w:color w:val="333333"/>
        </w:rPr>
        <w:t xml:space="preserve"> but do not hold a </w:t>
      </w:r>
      <w:ins w:id="145" w:author="Annette Maggio" w:date="2023-04-25T11:56:00Z">
        <w:r w:rsidR="0013111C">
          <w:rPr>
            <w:rFonts w:ascii="Verdana" w:eastAsia="Times New Roman" w:hAnsi="Verdana" w:cs="Times New Roman"/>
            <w:color w:val="333333"/>
          </w:rPr>
          <w:t>G</w:t>
        </w:r>
      </w:ins>
      <w:del w:id="146" w:author="Annette Maggio" w:date="2023-04-25T11:56:00Z">
        <w:r w:rsidR="0013111C" w:rsidDel="0013111C">
          <w:rPr>
            <w:rFonts w:ascii="Verdana" w:eastAsia="Times New Roman" w:hAnsi="Verdana" w:cs="Times New Roman"/>
            <w:color w:val="333333"/>
          </w:rPr>
          <w:delText>g</w:delText>
        </w:r>
      </w:del>
      <w:r w:rsidR="0013111C" w:rsidRPr="00936FBB">
        <w:rPr>
          <w:rFonts w:ascii="Verdana" w:eastAsia="Times New Roman" w:hAnsi="Verdana" w:cs="Times New Roman"/>
          <w:color w:val="333333"/>
        </w:rPr>
        <w:t xml:space="preserve">raduate </w:t>
      </w:r>
      <w:ins w:id="147" w:author="Annette Maggio" w:date="2023-04-25T11:56:00Z">
        <w:r w:rsidR="0013111C">
          <w:rPr>
            <w:rFonts w:ascii="Verdana" w:eastAsia="Times New Roman" w:hAnsi="Verdana" w:cs="Times New Roman"/>
            <w:color w:val="333333"/>
          </w:rPr>
          <w:t>A</w:t>
        </w:r>
      </w:ins>
      <w:del w:id="148" w:author="Annette Maggio" w:date="2023-04-25T11:56:00Z">
        <w:r w:rsidR="0013111C" w:rsidDel="0013111C">
          <w:rPr>
            <w:rFonts w:ascii="Verdana" w:eastAsia="Times New Roman" w:hAnsi="Verdana" w:cs="Times New Roman"/>
            <w:color w:val="333333"/>
          </w:rPr>
          <w:delText>a</w:delText>
        </w:r>
      </w:del>
      <w:r w:rsidR="0013111C" w:rsidRPr="00936FBB">
        <w:rPr>
          <w:rFonts w:ascii="Verdana" w:eastAsia="Times New Roman" w:hAnsi="Verdana" w:cs="Times New Roman"/>
          <w:color w:val="333333"/>
        </w:rPr>
        <w:t>ssistant</w:t>
      </w:r>
      <w:ins w:id="149" w:author="Pastore, Christopher M - (pastore)" w:date="2023-03-27T09:33:00Z">
        <w:r w:rsidR="0013111C">
          <w:rPr>
            <w:rFonts w:ascii="Verdana" w:eastAsia="Times New Roman" w:hAnsi="Verdana" w:cs="Times New Roman"/>
            <w:color w:val="333333"/>
          </w:rPr>
          <w:t>s</w:t>
        </w:r>
      </w:ins>
      <w:r w:rsidR="0013111C" w:rsidRPr="00936FBB">
        <w:rPr>
          <w:rFonts w:ascii="Verdana" w:eastAsia="Times New Roman" w:hAnsi="Verdana" w:cs="Times New Roman"/>
          <w:color w:val="333333"/>
        </w:rPr>
        <w:t>/</w:t>
      </w:r>
      <w:ins w:id="150" w:author="Annette Maggio" w:date="2023-04-25T11:57:00Z">
        <w:r w:rsidR="0013111C">
          <w:rPr>
            <w:rFonts w:ascii="Verdana" w:eastAsia="Times New Roman" w:hAnsi="Verdana" w:cs="Times New Roman"/>
            <w:color w:val="333333"/>
          </w:rPr>
          <w:t>A</w:t>
        </w:r>
      </w:ins>
      <w:del w:id="151" w:author="Annette Maggio" w:date="2023-04-25T11:56:00Z">
        <w:r w:rsidR="0013111C" w:rsidDel="0013111C">
          <w:rPr>
            <w:rFonts w:ascii="Verdana" w:eastAsia="Times New Roman" w:hAnsi="Verdana" w:cs="Times New Roman"/>
            <w:color w:val="333333"/>
          </w:rPr>
          <w:delText>a</w:delText>
        </w:r>
      </w:del>
      <w:r w:rsidR="0013111C" w:rsidRPr="00936FBB">
        <w:rPr>
          <w:rFonts w:ascii="Verdana" w:eastAsia="Times New Roman" w:hAnsi="Verdana" w:cs="Times New Roman"/>
          <w:color w:val="333333"/>
        </w:rPr>
        <w:t>ssociate</w:t>
      </w:r>
      <w:r w:rsidR="00936FBB" w:rsidRPr="00936FBB">
        <w:rPr>
          <w:rFonts w:ascii="Verdana" w:eastAsia="Times New Roman" w:hAnsi="Verdana" w:cs="Times New Roman"/>
          <w:color w:val="333333"/>
        </w:rPr>
        <w:t xml:space="preserve"> position because they will </w:t>
      </w:r>
      <w:r w:rsidR="003807CE">
        <w:rPr>
          <w:rFonts w:ascii="Verdana" w:eastAsia="Times New Roman" w:hAnsi="Verdana" w:cs="Times New Roman"/>
          <w:color w:val="333333"/>
        </w:rPr>
        <w:t>complete</w:t>
      </w:r>
      <w:r w:rsidR="00936FBB" w:rsidRPr="00936FBB">
        <w:rPr>
          <w:rFonts w:ascii="Verdana" w:eastAsia="Times New Roman" w:hAnsi="Verdana" w:cs="Times New Roman"/>
          <w:color w:val="333333"/>
        </w:rPr>
        <w:t xml:space="preserve"> their graduate degree </w:t>
      </w:r>
      <w:ins w:id="152" w:author="Annette Maggio" w:date="2023-04-25T11:58:00Z">
        <w:r w:rsidR="0013111C">
          <w:rPr>
            <w:rFonts w:ascii="Verdana" w:eastAsia="Times New Roman" w:hAnsi="Verdana" w:cs="Times New Roman"/>
            <w:color w:val="333333"/>
          </w:rPr>
          <w:t>and University enrollment</w:t>
        </w:r>
      </w:ins>
      <w:del w:id="153" w:author="Annette Maggio" w:date="2023-04-25T11:58:00Z">
        <w:r w:rsidR="0013111C" w:rsidDel="0013111C">
          <w:rPr>
            <w:rFonts w:ascii="Verdana" w:eastAsia="Times New Roman" w:hAnsi="Verdana" w:cs="Times New Roman"/>
            <w:color w:val="333333"/>
          </w:rPr>
          <w:delText>and leaving the University</w:delText>
        </w:r>
      </w:del>
      <w:r w:rsidR="0013111C">
        <w:rPr>
          <w:rFonts w:ascii="Verdana" w:eastAsia="Times New Roman" w:hAnsi="Verdana" w:cs="Times New Roman"/>
          <w:color w:val="333333"/>
        </w:rPr>
        <w:t xml:space="preserve"> </w:t>
      </w:r>
      <w:r w:rsidR="00936FBB" w:rsidRPr="00936FBB">
        <w:rPr>
          <w:rFonts w:ascii="Verdana" w:eastAsia="Times New Roman" w:hAnsi="Verdana" w:cs="Times New Roman"/>
          <w:color w:val="333333"/>
        </w:rPr>
        <w:t>mid-semester</w:t>
      </w:r>
      <w:ins w:id="154" w:author="Annette Maggio" w:date="2023-04-25T11:59:00Z">
        <w:r w:rsidR="0013111C">
          <w:rPr>
            <w:rFonts w:ascii="Verdana" w:eastAsia="Times New Roman" w:hAnsi="Verdana" w:cs="Times New Roman"/>
            <w:color w:val="333333"/>
          </w:rPr>
          <w:t>,</w:t>
        </w:r>
        <w:r w:rsidR="0013111C" w:rsidRPr="00936FBB">
          <w:rPr>
            <w:rFonts w:ascii="Verdana" w:eastAsia="Times New Roman" w:hAnsi="Verdana" w:cs="Times New Roman"/>
            <w:color w:val="333333"/>
          </w:rPr>
          <w:t xml:space="preserve"> may be hired into Student Group D.</w:t>
        </w:r>
        <w:r w:rsidR="0013111C" w:rsidRPr="00335382">
          <w:rPr>
            <w:rFonts w:ascii="Verdana" w:hAnsi="Verdana"/>
            <w:color w:val="333333"/>
          </w:rPr>
          <w:t xml:space="preserve"> Required experience and qualifications are comparable to Graduate Assistant/Associate positions.</w:t>
        </w:r>
      </w:ins>
      <w:r w:rsidR="008C2910" w:rsidRPr="00335382">
        <w:rPr>
          <w:rFonts w:ascii="Verdana" w:hAnsi="Verdana"/>
          <w:color w:val="333333"/>
        </w:rPr>
        <w:t xml:space="preserve"> This </w:t>
      </w:r>
      <w:del w:id="155" w:author="Annette Maggio" w:date="2023-04-25T11:59:00Z">
        <w:r w:rsidR="0013111C" w:rsidDel="0013111C">
          <w:rPr>
            <w:rFonts w:ascii="Verdana" w:hAnsi="Verdana"/>
            <w:color w:val="333333"/>
          </w:rPr>
          <w:delText xml:space="preserve">category </w:delText>
        </w:r>
      </w:del>
      <w:ins w:id="156" w:author="Annette Maggio" w:date="2023-04-25T11:59:00Z">
        <w:r w:rsidR="0013111C">
          <w:rPr>
            <w:rFonts w:ascii="Verdana" w:hAnsi="Verdana"/>
            <w:color w:val="333333"/>
          </w:rPr>
          <w:t xml:space="preserve">classification </w:t>
        </w:r>
      </w:ins>
      <w:del w:id="157" w:author="Annette Maggio" w:date="2023-04-18T14:58:00Z">
        <w:r w:rsidR="008C2910" w:rsidRPr="00335382" w:rsidDel="00722139">
          <w:rPr>
            <w:rFonts w:ascii="Verdana" w:hAnsi="Verdana"/>
            <w:color w:val="333333"/>
          </w:rPr>
          <w:delText>may </w:delText>
        </w:r>
        <w:r w:rsidR="008C2910" w:rsidRPr="00335382" w:rsidDel="00722139">
          <w:rPr>
            <w:rStyle w:val="Emphasis"/>
            <w:rFonts w:ascii="Verdana" w:hAnsi="Verdana"/>
            <w:b/>
            <w:bCs/>
            <w:color w:val="333333"/>
          </w:rPr>
          <w:delText>not</w:delText>
        </w:r>
      </w:del>
      <w:ins w:id="158" w:author="Annette Maggio" w:date="2023-04-18T14:58:00Z">
        <w:r w:rsidR="00722139">
          <w:rPr>
            <w:rFonts w:ascii="Verdana" w:hAnsi="Verdana"/>
            <w:color w:val="333333"/>
          </w:rPr>
          <w:t xml:space="preserve">can </w:t>
        </w:r>
      </w:ins>
      <w:ins w:id="159" w:author="Annette Maggio" w:date="2023-04-25T09:31:00Z">
        <w:r w:rsidR="00D73B1D">
          <w:rPr>
            <w:rFonts w:ascii="Verdana" w:hAnsi="Verdana"/>
            <w:color w:val="333333"/>
          </w:rPr>
          <w:t>ONLY</w:t>
        </w:r>
      </w:ins>
      <w:r w:rsidR="008C2910" w:rsidRPr="00335382">
        <w:rPr>
          <w:rFonts w:ascii="Verdana" w:hAnsi="Verdana"/>
          <w:color w:val="333333"/>
        </w:rPr>
        <w:t xml:space="preserve"> be used if the </w:t>
      </w:r>
      <w:ins w:id="160" w:author="Pastore, Christopher M - (pastore)" w:date="2023-03-27T09:34:00Z">
        <w:r w:rsidR="00F46B69">
          <w:rPr>
            <w:rFonts w:ascii="Verdana" w:hAnsi="Verdana"/>
            <w:color w:val="333333"/>
          </w:rPr>
          <w:t xml:space="preserve">graduate </w:t>
        </w:r>
      </w:ins>
      <w:r w:rsidR="008C2910" w:rsidRPr="00335382">
        <w:rPr>
          <w:rFonts w:ascii="Verdana" w:hAnsi="Verdana"/>
          <w:color w:val="333333"/>
        </w:rPr>
        <w:t xml:space="preserve">student is </w:t>
      </w:r>
      <w:del w:id="161" w:author="Annette Maggio" w:date="2023-04-25T12:00:00Z">
        <w:r w:rsidR="008C2910" w:rsidRPr="00335382" w:rsidDel="0013111C">
          <w:rPr>
            <w:rFonts w:ascii="Verdana" w:hAnsi="Verdana"/>
            <w:color w:val="333333"/>
          </w:rPr>
          <w:delText xml:space="preserve">not </w:delText>
        </w:r>
        <w:r w:rsidR="0013111C" w:rsidDel="0013111C">
          <w:rPr>
            <w:rFonts w:ascii="Verdana" w:hAnsi="Verdana"/>
            <w:color w:val="333333"/>
          </w:rPr>
          <w:delText xml:space="preserve">leaving the University </w:delText>
        </w:r>
      </w:del>
      <w:r w:rsidR="009E24DB">
        <w:rPr>
          <w:rFonts w:ascii="Verdana" w:hAnsi="Verdana"/>
          <w:color w:val="333333"/>
        </w:rPr>
        <w:t>completing their degree</w:t>
      </w:r>
      <w:r w:rsidR="008C2910" w:rsidRPr="00335382">
        <w:rPr>
          <w:rFonts w:ascii="Verdana" w:hAnsi="Verdana"/>
          <w:color w:val="333333"/>
        </w:rPr>
        <w:t xml:space="preserve"> mid-semester</w:t>
      </w:r>
      <w:del w:id="162" w:author="Annette Maggio" w:date="2023-04-18T14:58:00Z">
        <w:r w:rsidR="008C2910" w:rsidRPr="00335382" w:rsidDel="00722139">
          <w:rPr>
            <w:rFonts w:ascii="Verdana" w:hAnsi="Verdana"/>
            <w:color w:val="333333"/>
          </w:rPr>
          <w:delText xml:space="preserve"> or will be continuing their </w:delText>
        </w:r>
      </w:del>
      <w:ins w:id="163" w:author="Pastore, Christopher M - (pastore)" w:date="2023-03-27T16:27:00Z">
        <w:del w:id="164" w:author="Annette Maggio" w:date="2023-04-18T14:58:00Z">
          <w:r w:rsidR="00173193" w:rsidDel="00722139">
            <w:rPr>
              <w:rFonts w:ascii="Verdana" w:hAnsi="Verdana"/>
              <w:color w:val="333333"/>
            </w:rPr>
            <w:delText xml:space="preserve">graduate </w:delText>
          </w:r>
        </w:del>
      </w:ins>
      <w:del w:id="165" w:author="Annette Maggio" w:date="2023-04-18T14:58:00Z">
        <w:r w:rsidR="008C2910" w:rsidRPr="00335382" w:rsidDel="00722139">
          <w:rPr>
            <w:rFonts w:ascii="Verdana" w:hAnsi="Verdana"/>
            <w:color w:val="333333"/>
          </w:rPr>
          <w:delText>studies</w:delText>
        </w:r>
      </w:del>
      <w:ins w:id="166" w:author="Pastore, Christopher M - (pastore)" w:date="2023-03-27T09:34:00Z">
        <w:del w:id="167" w:author="Annette Maggio" w:date="2023-04-18T14:58:00Z">
          <w:r w:rsidR="00F46B69" w:rsidDel="00722139">
            <w:rPr>
              <w:rFonts w:ascii="Verdana" w:hAnsi="Verdana"/>
              <w:color w:val="333333"/>
            </w:rPr>
            <w:delText xml:space="preserve"> at the University</w:delText>
          </w:r>
        </w:del>
      </w:ins>
      <w:del w:id="168" w:author="Annette Maggio" w:date="2023-04-18T14:58:00Z">
        <w:r w:rsidR="008C2910" w:rsidRPr="00335382" w:rsidDel="00722139">
          <w:rPr>
            <w:rFonts w:ascii="Verdana" w:hAnsi="Verdana"/>
            <w:color w:val="333333"/>
          </w:rPr>
          <w:delText xml:space="preserve"> in the subsequent semester</w:delText>
        </w:r>
      </w:del>
      <w:r w:rsidR="008C2910" w:rsidRPr="00335382">
        <w:rPr>
          <w:rFonts w:ascii="Verdana" w:hAnsi="Verdana"/>
          <w:color w:val="333333"/>
        </w:rPr>
        <w:t>.</w:t>
      </w:r>
      <w:ins w:id="169" w:author="Annette Maggio" w:date="2023-04-25T09:31:00Z">
        <w:r w:rsidR="00D73B1D">
          <w:rPr>
            <w:rFonts w:ascii="Verdana" w:hAnsi="Verdana"/>
            <w:color w:val="333333"/>
          </w:rPr>
          <w:t xml:space="preserve"> </w:t>
        </w:r>
      </w:ins>
      <w:ins w:id="170" w:author="Annette Maggio" w:date="2023-04-25T09:32:00Z">
        <w:r w:rsidR="00D73B1D" w:rsidRPr="00504BF8">
          <w:rPr>
            <w:rFonts w:ascii="Verdana" w:hAnsi="Verdana"/>
            <w:color w:val="333333"/>
          </w:rPr>
          <w:t xml:space="preserve">This classification cannot </w:t>
        </w:r>
        <w:proofErr w:type="gramStart"/>
        <w:r w:rsidR="00D73B1D" w:rsidRPr="00504BF8">
          <w:rPr>
            <w:rFonts w:ascii="Verdana" w:hAnsi="Verdana"/>
            <w:color w:val="333333"/>
          </w:rPr>
          <w:t>be used</w:t>
        </w:r>
        <w:proofErr w:type="gramEnd"/>
        <w:r w:rsidR="00D73B1D" w:rsidRPr="00504BF8">
          <w:rPr>
            <w:rFonts w:ascii="Verdana" w:hAnsi="Verdana"/>
            <w:color w:val="333333"/>
          </w:rPr>
          <w:t xml:space="preserve"> if the student will be continuing their graduate studies at the University in the subsequent semester.</w:t>
        </w:r>
      </w:ins>
    </w:p>
    <w:p w14:paraId="3E42A30C" w14:textId="77777777" w:rsidR="008C2910" w:rsidRPr="003D6D9A" w:rsidRDefault="008C2910" w:rsidP="00147C65">
      <w:pPr>
        <w:spacing w:after="0" w:line="330" w:lineRule="atLeast"/>
        <w:rPr>
          <w:rFonts w:ascii="Verdana" w:eastAsia="Times New Roman" w:hAnsi="Verdana" w:cs="Times New Roman"/>
          <w:color w:val="333333"/>
        </w:rPr>
      </w:pPr>
    </w:p>
    <w:p w14:paraId="11105006" w14:textId="03E3DA71" w:rsidR="003B2423" w:rsidRPr="00C47286" w:rsidRDefault="003D63F9" w:rsidP="0048522B">
      <w:pPr>
        <w:pStyle w:val="ListParagraph"/>
        <w:numPr>
          <w:ilvl w:val="0"/>
          <w:numId w:val="17"/>
        </w:numPr>
        <w:spacing w:after="0" w:line="330" w:lineRule="atLeast"/>
        <w:ind w:left="990"/>
        <w:rPr>
          <w:rFonts w:ascii="Verdana" w:eastAsia="Times New Roman" w:hAnsi="Verdana" w:cs="Times New Roman"/>
          <w:color w:val="333333"/>
        </w:rPr>
      </w:pPr>
      <w:ins w:id="171" w:author="Annette Maggio" w:date="2023-04-25T12:01:00Z">
        <w:r w:rsidRPr="00295F3F">
          <w:rPr>
            <w:rFonts w:ascii="Verdana" w:eastAsia="Times New Roman" w:hAnsi="Verdana" w:cs="Times New Roman"/>
            <w:b/>
            <w:bCs/>
            <w:color w:val="333333"/>
          </w:rPr>
          <w:t xml:space="preserve">Undergraduate Research Assistant I: 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Only undergraduate students may </w:t>
        </w:r>
        <w:proofErr w:type="gramStart"/>
        <w:r w:rsidRPr="00295F3F">
          <w:rPr>
            <w:rFonts w:ascii="Verdana" w:eastAsia="Times New Roman" w:hAnsi="Verdana" w:cs="Times New Roman"/>
            <w:color w:val="333333"/>
          </w:rPr>
          <w:t>be hired</w:t>
        </w:r>
        <w:proofErr w:type="gramEnd"/>
        <w:r w:rsidRPr="00295F3F">
          <w:rPr>
            <w:rFonts w:ascii="Verdana" w:eastAsia="Times New Roman" w:hAnsi="Verdana" w:cs="Times New Roman"/>
            <w:color w:val="333333"/>
          </w:rPr>
          <w:t xml:space="preserve"> as Undergraduate Research Assistants I. Students employed in this c</w:t>
        </w:r>
        <w:r>
          <w:rPr>
            <w:rFonts w:ascii="Verdana" w:eastAsia="Times New Roman" w:hAnsi="Verdana" w:cs="Times New Roman"/>
            <w:color w:val="333333"/>
          </w:rPr>
          <w:t>lassification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are paid hourly for work supporting research projects led by University of Arizona faculty members or other research personnel. Undergraduate Research Assistants I participate in </w:t>
        </w:r>
        <w:r>
          <w:rPr>
            <w:rFonts w:ascii="Verdana" w:eastAsia="Times New Roman" w:hAnsi="Verdana" w:cs="Times New Roman"/>
            <w:color w:val="333333"/>
          </w:rPr>
          <w:t xml:space="preserve">Undergraduate </w:t>
        </w:r>
        <w:r w:rsidRPr="00295F3F">
          <w:rPr>
            <w:rFonts w:ascii="Verdana" w:eastAsia="Times New Roman" w:hAnsi="Verdana" w:cs="Times New Roman"/>
            <w:color w:val="333333"/>
          </w:rPr>
          <w:t>Research</w:t>
        </w:r>
        <w:r w:rsidRPr="00C47286">
          <w:rPr>
            <w:rFonts w:ascii="Verdana" w:eastAsia="Times New Roman" w:hAnsi="Verdana" w:cs="Times New Roman"/>
            <w:color w:val="333333"/>
          </w:rPr>
          <w:t>. This c</w:t>
        </w:r>
        <w:r>
          <w:rPr>
            <w:rFonts w:ascii="Verdana" w:eastAsia="Times New Roman" w:hAnsi="Verdana" w:cs="Times New Roman"/>
            <w:color w:val="333333"/>
          </w:rPr>
          <w:t>lassification</w:t>
        </w:r>
        <w:r w:rsidRPr="00C47286">
          <w:rPr>
            <w:rFonts w:ascii="Verdana" w:eastAsia="Times New Roman" w:hAnsi="Verdana" w:cs="Times New Roman"/>
            <w:color w:val="333333"/>
          </w:rPr>
          <w:t xml:space="preserve"> is not appropriate for students whose </w:t>
        </w:r>
        <w:r>
          <w:rPr>
            <w:rFonts w:ascii="Verdana" w:eastAsia="Times New Roman" w:hAnsi="Verdana" w:cs="Times New Roman"/>
            <w:color w:val="333333"/>
          </w:rPr>
          <w:t>job duties</w:t>
        </w:r>
        <w:r w:rsidRPr="00C47286">
          <w:rPr>
            <w:rFonts w:ascii="Verdana" w:eastAsia="Times New Roman" w:hAnsi="Verdana" w:cs="Times New Roman"/>
            <w:color w:val="333333"/>
          </w:rPr>
          <w:t xml:space="preserve"> solely involve cleaning, materials preparation, </w:t>
        </w:r>
        <w:r>
          <w:rPr>
            <w:rFonts w:ascii="Verdana" w:eastAsia="Times New Roman" w:hAnsi="Verdana" w:cs="Times New Roman"/>
            <w:color w:val="333333"/>
          </w:rPr>
          <w:t>and/</w:t>
        </w:r>
        <w:r w:rsidRPr="00C47286">
          <w:rPr>
            <w:rFonts w:ascii="Verdana" w:eastAsia="Times New Roman" w:hAnsi="Verdana" w:cs="Times New Roman"/>
            <w:color w:val="333333"/>
          </w:rPr>
          <w:t>or other administrative tasks</w:t>
        </w:r>
        <w:r>
          <w:rPr>
            <w:rFonts w:ascii="Verdana" w:eastAsia="Times New Roman" w:hAnsi="Verdana" w:cs="Times New Roman"/>
            <w:color w:val="333333"/>
          </w:rPr>
          <w:t xml:space="preserve"> that do not require any emerging understanding of the research question, research </w:t>
        </w:r>
        <w:r>
          <w:rPr>
            <w:rFonts w:ascii="Verdana" w:eastAsia="Times New Roman" w:hAnsi="Verdana" w:cs="Times New Roman"/>
            <w:color w:val="333333"/>
          </w:rPr>
          <w:lastRenderedPageBreak/>
          <w:t>methods, data collection, systematic analysis, or presentation of research data</w:t>
        </w:r>
      </w:ins>
      <w:ins w:id="172" w:author="Maggio, Annette - (annettemaggio)" w:date="2024-05-02T08:01:00Z" w16du:dateUtc="2024-05-02T15:01:00Z">
        <w:r w:rsidR="001C76FF">
          <w:rPr>
            <w:rFonts w:ascii="Verdana" w:eastAsia="Times New Roman" w:hAnsi="Verdana" w:cs="Times New Roman"/>
            <w:color w:val="333333"/>
          </w:rPr>
          <w:t xml:space="preserve"> or other scholarly research products</w:t>
        </w:r>
      </w:ins>
      <w:ins w:id="173" w:author="Annette Maggio" w:date="2023-04-25T12:01:00Z">
        <w:r w:rsidRPr="00C47286">
          <w:rPr>
            <w:rFonts w:ascii="Verdana" w:eastAsia="Times New Roman" w:hAnsi="Verdana" w:cs="Times New Roman"/>
            <w:color w:val="333333"/>
          </w:rPr>
          <w:t>. Students hired into this c</w:t>
        </w:r>
        <w:r>
          <w:rPr>
            <w:rFonts w:ascii="Verdana" w:eastAsia="Times New Roman" w:hAnsi="Verdana" w:cs="Times New Roman"/>
            <w:color w:val="333333"/>
          </w:rPr>
          <w:t>lassification</w:t>
        </w:r>
        <w:r w:rsidRPr="00C47286">
          <w:rPr>
            <w:rFonts w:ascii="Verdana" w:eastAsia="Times New Roman" w:hAnsi="Verdana" w:cs="Times New Roman"/>
            <w:color w:val="333333"/>
          </w:rPr>
          <w:t xml:space="preserve"> may </w:t>
        </w:r>
        <w:proofErr w:type="gramStart"/>
        <w:r w:rsidRPr="00C47286">
          <w:rPr>
            <w:rFonts w:ascii="Verdana" w:eastAsia="Times New Roman" w:hAnsi="Verdana" w:cs="Times New Roman"/>
            <w:color w:val="333333"/>
          </w:rPr>
          <w:t>be required</w:t>
        </w:r>
        <w:proofErr w:type="gramEnd"/>
        <w:r w:rsidRPr="00C47286">
          <w:rPr>
            <w:rFonts w:ascii="Verdana" w:eastAsia="Times New Roman" w:hAnsi="Verdana" w:cs="Times New Roman"/>
            <w:color w:val="333333"/>
          </w:rPr>
          <w:t xml:space="preserve"> to possess anywhere from little or no previous training or work experience to one to two years of college or one to two years of comparable experience. Preference for a specific area of study may </w:t>
        </w:r>
        <w:proofErr w:type="gramStart"/>
        <w:r w:rsidRPr="00C47286">
          <w:rPr>
            <w:rFonts w:ascii="Verdana" w:eastAsia="Times New Roman" w:hAnsi="Verdana" w:cs="Times New Roman"/>
            <w:color w:val="333333"/>
          </w:rPr>
          <w:t>be indicated</w:t>
        </w:r>
        <w:proofErr w:type="gramEnd"/>
        <w:r w:rsidRPr="00C47286">
          <w:rPr>
            <w:rFonts w:ascii="Verdana" w:eastAsia="Times New Roman" w:hAnsi="Verdana" w:cs="Times New Roman"/>
            <w:color w:val="333333"/>
          </w:rPr>
          <w:t xml:space="preserve">. Work </w:t>
        </w:r>
        <w:proofErr w:type="gramStart"/>
        <w:r w:rsidRPr="00C47286">
          <w:rPr>
            <w:rFonts w:ascii="Verdana" w:eastAsia="Times New Roman" w:hAnsi="Verdana" w:cs="Times New Roman"/>
            <w:color w:val="333333"/>
          </w:rPr>
          <w:t>is performed</w:t>
        </w:r>
        <w:proofErr w:type="gramEnd"/>
        <w:r w:rsidRPr="00C47286">
          <w:rPr>
            <w:rFonts w:ascii="Verdana" w:eastAsia="Times New Roman" w:hAnsi="Verdana" w:cs="Times New Roman"/>
            <w:color w:val="333333"/>
          </w:rPr>
          <w:t xml:space="preserve"> under close to general supervision. Undergraduate</w:t>
        </w:r>
        <w:r>
          <w:rPr>
            <w:rFonts w:ascii="Verdana" w:eastAsia="Times New Roman" w:hAnsi="Verdana" w:cs="Times New Roman"/>
            <w:color w:val="333333"/>
          </w:rPr>
          <w:t>s</w:t>
        </w:r>
        <w:r w:rsidRPr="00C47286">
          <w:rPr>
            <w:rFonts w:ascii="Verdana" w:eastAsia="Times New Roman" w:hAnsi="Verdana" w:cs="Times New Roman"/>
            <w:color w:val="333333"/>
          </w:rPr>
          <w:t xml:space="preserve"> </w:t>
        </w:r>
        <w:r>
          <w:rPr>
            <w:rFonts w:ascii="Verdana" w:eastAsia="Times New Roman" w:hAnsi="Verdana" w:cs="Times New Roman"/>
            <w:color w:val="333333"/>
          </w:rPr>
          <w:t xml:space="preserve">in this classification </w:t>
        </w:r>
        <w:r w:rsidRPr="00C47286">
          <w:rPr>
            <w:rFonts w:ascii="Verdana" w:eastAsia="Times New Roman" w:hAnsi="Verdana" w:cs="Times New Roman"/>
            <w:color w:val="333333"/>
          </w:rPr>
          <w:t xml:space="preserve">may lead other </w:t>
        </w:r>
        <w:r>
          <w:rPr>
            <w:rFonts w:ascii="Verdana" w:eastAsia="Times New Roman" w:hAnsi="Verdana" w:cs="Times New Roman"/>
            <w:color w:val="333333"/>
          </w:rPr>
          <w:t>Student Workers</w:t>
        </w:r>
        <w:r w:rsidRPr="00C47286">
          <w:rPr>
            <w:rFonts w:ascii="Verdana" w:eastAsia="Times New Roman" w:hAnsi="Verdana" w:cs="Times New Roman"/>
            <w:color w:val="333333"/>
          </w:rPr>
          <w:t xml:space="preserve"> (undergraduate or graduate).</w:t>
        </w:r>
      </w:ins>
    </w:p>
    <w:p w14:paraId="39DABAD1" w14:textId="77777777" w:rsidR="003B2423" w:rsidRPr="003D6D9A" w:rsidRDefault="003B2423" w:rsidP="003B2423">
      <w:pPr>
        <w:spacing w:after="0" w:line="330" w:lineRule="atLeast"/>
        <w:rPr>
          <w:rFonts w:ascii="Verdana" w:eastAsia="Times New Roman" w:hAnsi="Verdana" w:cs="Times New Roman"/>
          <w:color w:val="333333"/>
        </w:rPr>
      </w:pPr>
    </w:p>
    <w:p w14:paraId="67081010" w14:textId="57C9DA95" w:rsidR="00C47286" w:rsidRPr="00936FBB" w:rsidRDefault="003D63F9" w:rsidP="00147C65">
      <w:pPr>
        <w:pStyle w:val="ListParagraph"/>
        <w:numPr>
          <w:ilvl w:val="0"/>
          <w:numId w:val="17"/>
        </w:numPr>
        <w:spacing w:after="0" w:line="330" w:lineRule="atLeast"/>
        <w:ind w:left="990"/>
        <w:rPr>
          <w:rFonts w:ascii="Verdana" w:eastAsia="Times New Roman" w:hAnsi="Verdana" w:cs="Times New Roman"/>
          <w:color w:val="333333"/>
        </w:rPr>
      </w:pPr>
      <w:ins w:id="174" w:author="Annette Maggio" w:date="2023-04-25T12:01:00Z">
        <w:r w:rsidRPr="00295F3F">
          <w:rPr>
            <w:rFonts w:ascii="Verdana" w:eastAsia="Times New Roman" w:hAnsi="Verdana" w:cs="Times New Roman"/>
            <w:b/>
            <w:bCs/>
            <w:color w:val="333333"/>
          </w:rPr>
          <w:t xml:space="preserve">Undergraduate Research Assistant II: </w:t>
        </w:r>
        <w:r>
          <w:rPr>
            <w:rFonts w:ascii="Verdana" w:eastAsia="Times New Roman" w:hAnsi="Verdana" w:cs="Times New Roman"/>
            <w:color w:val="333333"/>
          </w:rPr>
          <w:t>Only q</w:t>
        </w:r>
        <w:r w:rsidRPr="00295F3F">
          <w:rPr>
            <w:rFonts w:ascii="Verdana" w:eastAsia="Times New Roman" w:hAnsi="Verdana" w:cs="Times New Roman"/>
            <w:color w:val="333333"/>
          </w:rPr>
          <w:t>ualified upper-</w:t>
        </w:r>
        <w:r>
          <w:rPr>
            <w:rFonts w:ascii="Verdana" w:eastAsia="Times New Roman" w:hAnsi="Verdana" w:cs="Times New Roman"/>
            <w:color w:val="333333"/>
          </w:rPr>
          <w:t>division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undergraduate students may </w:t>
        </w:r>
        <w:proofErr w:type="gramStart"/>
        <w:r w:rsidRPr="00295F3F">
          <w:rPr>
            <w:rFonts w:ascii="Verdana" w:eastAsia="Times New Roman" w:hAnsi="Verdana" w:cs="Times New Roman"/>
            <w:color w:val="333333"/>
          </w:rPr>
          <w:t>be hired</w:t>
        </w:r>
        <w:proofErr w:type="gramEnd"/>
        <w:r w:rsidRPr="00295F3F">
          <w:rPr>
            <w:rFonts w:ascii="Verdana" w:eastAsia="Times New Roman" w:hAnsi="Verdana" w:cs="Times New Roman"/>
            <w:color w:val="333333"/>
          </w:rPr>
          <w:t xml:space="preserve"> as Undergraduate Research Assistants II. Students employed in this c</w:t>
        </w:r>
        <w:r>
          <w:rPr>
            <w:rFonts w:ascii="Verdana" w:eastAsia="Times New Roman" w:hAnsi="Verdana" w:cs="Times New Roman"/>
            <w:color w:val="333333"/>
          </w:rPr>
          <w:t>lassification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</w:t>
        </w:r>
        <w:proofErr w:type="gramStart"/>
        <w:r w:rsidRPr="00295F3F">
          <w:rPr>
            <w:rFonts w:ascii="Verdana" w:eastAsia="Times New Roman" w:hAnsi="Verdana" w:cs="Times New Roman"/>
            <w:color w:val="333333"/>
          </w:rPr>
          <w:t>are paid</w:t>
        </w:r>
        <w:proofErr w:type="gramEnd"/>
        <w:r w:rsidRPr="00295F3F">
          <w:rPr>
            <w:rFonts w:ascii="Verdana" w:eastAsia="Times New Roman" w:hAnsi="Verdana" w:cs="Times New Roman"/>
            <w:color w:val="333333"/>
          </w:rPr>
          <w:t xml:space="preserve"> on an hourly basis for work supporting research projects led by University faculty members or other research personnel. Undergraduate Research Assistants II participate in </w:t>
        </w:r>
        <w:r>
          <w:rPr>
            <w:rFonts w:ascii="Verdana" w:eastAsia="Times New Roman" w:hAnsi="Verdana" w:cs="Times New Roman"/>
            <w:color w:val="333333"/>
          </w:rPr>
          <w:t>Undergraduate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Research. This c</w:t>
        </w:r>
        <w:r>
          <w:rPr>
            <w:rFonts w:ascii="Verdana" w:eastAsia="Times New Roman" w:hAnsi="Verdana" w:cs="Times New Roman"/>
            <w:color w:val="333333"/>
          </w:rPr>
          <w:t>lassification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is not appropriate for students whose </w:t>
        </w:r>
        <w:r>
          <w:rPr>
            <w:rFonts w:ascii="Verdana" w:eastAsia="Times New Roman" w:hAnsi="Verdana" w:cs="Times New Roman"/>
            <w:color w:val="333333"/>
          </w:rPr>
          <w:t>job duties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solely involve cleaning, materials preparation, or other administrative tasks</w:t>
        </w:r>
        <w:r>
          <w:rPr>
            <w:rFonts w:ascii="Verdana" w:eastAsia="Times New Roman" w:hAnsi="Verdana" w:cs="Times New Roman"/>
            <w:color w:val="333333"/>
          </w:rPr>
          <w:t xml:space="preserve"> that do not require any emerging understanding of the research question, research methods, data collection, systematic analysis, or presentation of research data</w:t>
        </w:r>
      </w:ins>
      <w:ins w:id="175" w:author="Maggio, Annette - (annettemaggio)" w:date="2024-05-02T08:01:00Z" w16du:dateUtc="2024-05-02T15:01:00Z">
        <w:r w:rsidR="001C76FF">
          <w:rPr>
            <w:rFonts w:ascii="Verdana" w:eastAsia="Times New Roman" w:hAnsi="Verdana" w:cs="Times New Roman"/>
            <w:color w:val="333333"/>
          </w:rPr>
          <w:t xml:space="preserve"> or other scholarly research products</w:t>
        </w:r>
      </w:ins>
      <w:ins w:id="176" w:author="Annette Maggio" w:date="2023-04-25T12:01:00Z">
        <w:r>
          <w:rPr>
            <w:rFonts w:ascii="Verdana" w:eastAsia="Times New Roman" w:hAnsi="Verdana" w:cs="Times New Roman"/>
            <w:color w:val="333333"/>
          </w:rPr>
          <w:t>.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Students hired into this c</w:t>
        </w:r>
        <w:r>
          <w:rPr>
            <w:rFonts w:ascii="Verdana" w:eastAsia="Times New Roman" w:hAnsi="Verdana" w:cs="Times New Roman"/>
            <w:color w:val="333333"/>
          </w:rPr>
          <w:t>lassification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require extensive training or experience and advanced knowledge at the upper</w:t>
        </w:r>
        <w:r>
          <w:rPr>
            <w:rFonts w:ascii="Verdana" w:eastAsia="Times New Roman" w:hAnsi="Verdana" w:cs="Times New Roman"/>
            <w:color w:val="333333"/>
          </w:rPr>
          <w:t>-division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undergraduate level</w:t>
        </w:r>
        <w:r>
          <w:rPr>
            <w:rFonts w:ascii="Verdana" w:eastAsia="Times New Roman" w:hAnsi="Verdana" w:cs="Times New Roman"/>
            <w:color w:val="333333"/>
          </w:rPr>
          <w:t xml:space="preserve"> or higher related to the duties assigned, as</w:t>
        </w:r>
      </w:ins>
      <w:r w:rsidR="005722A3">
        <w:rPr>
          <w:rFonts w:ascii="Verdana" w:eastAsia="Times New Roman" w:hAnsi="Verdana" w:cs="Times New Roman"/>
          <w:color w:val="333333"/>
        </w:rPr>
        <w:t xml:space="preserve"> </w:t>
      </w:r>
      <w:ins w:id="177" w:author="Annette Maggio" w:date="2023-04-25T12:01:00Z">
        <w:r>
          <w:rPr>
            <w:rFonts w:ascii="Verdana" w:eastAsia="Times New Roman" w:hAnsi="Verdana" w:cs="Times New Roman"/>
            <w:color w:val="333333"/>
          </w:rPr>
          <w:t>determined at the discretion of the department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, or three to four years of comparable experience. Work </w:t>
        </w:r>
        <w:proofErr w:type="gramStart"/>
        <w:r w:rsidRPr="00295F3F">
          <w:rPr>
            <w:rFonts w:ascii="Verdana" w:eastAsia="Times New Roman" w:hAnsi="Verdana" w:cs="Times New Roman"/>
            <w:color w:val="333333"/>
          </w:rPr>
          <w:t>is performed</w:t>
        </w:r>
        <w:proofErr w:type="gramEnd"/>
        <w:r w:rsidRPr="00295F3F">
          <w:rPr>
            <w:rFonts w:ascii="Verdana" w:eastAsia="Times New Roman" w:hAnsi="Verdana" w:cs="Times New Roman"/>
            <w:color w:val="333333"/>
          </w:rPr>
          <w:t xml:space="preserve"> under general supervision; requires considerable knowledge of a discipline</w:t>
        </w:r>
        <w:r>
          <w:rPr>
            <w:rFonts w:ascii="Verdana" w:eastAsia="Times New Roman" w:hAnsi="Verdana" w:cs="Times New Roman"/>
            <w:color w:val="333333"/>
          </w:rPr>
          <w:t>;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and entails exercising independent judgement and decision-making in the development of new procedures, techniques, systems, or equipment. Licensing or certification by a state agency may </w:t>
        </w:r>
        <w:proofErr w:type="gramStart"/>
        <w:r w:rsidRPr="00295F3F">
          <w:rPr>
            <w:rFonts w:ascii="Verdana" w:eastAsia="Times New Roman" w:hAnsi="Verdana" w:cs="Times New Roman"/>
            <w:color w:val="333333"/>
          </w:rPr>
          <w:t>be required</w:t>
        </w:r>
        <w:proofErr w:type="gramEnd"/>
        <w:r w:rsidRPr="00295F3F">
          <w:rPr>
            <w:rFonts w:ascii="Verdana" w:eastAsia="Times New Roman" w:hAnsi="Verdana" w:cs="Times New Roman"/>
            <w:color w:val="333333"/>
          </w:rPr>
          <w:t>. Undergraduate</w:t>
        </w:r>
        <w:r>
          <w:rPr>
            <w:rFonts w:ascii="Verdana" w:eastAsia="Times New Roman" w:hAnsi="Verdana" w:cs="Times New Roman"/>
            <w:color w:val="333333"/>
          </w:rPr>
          <w:t>s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</w:t>
        </w:r>
        <w:r>
          <w:rPr>
            <w:rFonts w:ascii="Verdana" w:eastAsia="Times New Roman" w:hAnsi="Verdana" w:cs="Times New Roman"/>
            <w:color w:val="333333"/>
          </w:rPr>
          <w:t>in this classification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</w:t>
        </w:r>
        <w:proofErr w:type="gramStart"/>
        <w:r w:rsidRPr="00295F3F">
          <w:rPr>
            <w:rFonts w:ascii="Verdana" w:eastAsia="Times New Roman" w:hAnsi="Verdana" w:cs="Times New Roman"/>
            <w:color w:val="333333"/>
          </w:rPr>
          <w:t>generally lead</w:t>
        </w:r>
        <w:proofErr w:type="gramEnd"/>
        <w:r w:rsidRPr="00295F3F">
          <w:rPr>
            <w:rFonts w:ascii="Verdana" w:eastAsia="Times New Roman" w:hAnsi="Verdana" w:cs="Times New Roman"/>
            <w:color w:val="333333"/>
          </w:rPr>
          <w:t xml:space="preserve"> other </w:t>
        </w:r>
        <w:r>
          <w:rPr>
            <w:rFonts w:ascii="Verdana" w:eastAsia="Times New Roman" w:hAnsi="Verdana" w:cs="Times New Roman"/>
            <w:color w:val="333333"/>
          </w:rPr>
          <w:t>Student Workers</w:t>
        </w:r>
        <w:r w:rsidRPr="00295F3F">
          <w:rPr>
            <w:rFonts w:ascii="Verdana" w:eastAsia="Times New Roman" w:hAnsi="Verdana" w:cs="Times New Roman"/>
            <w:color w:val="333333"/>
          </w:rPr>
          <w:t xml:space="preserve"> (undergraduate or graduate).</w:t>
        </w:r>
      </w:ins>
    </w:p>
    <w:p w14:paraId="006FBA54" w14:textId="77777777" w:rsidR="00C47286" w:rsidRPr="003D6D9A" w:rsidRDefault="00C47286" w:rsidP="00147C65">
      <w:pPr>
        <w:spacing w:after="0" w:line="330" w:lineRule="atLeast"/>
        <w:rPr>
          <w:rFonts w:ascii="Verdana" w:eastAsia="Times New Roman" w:hAnsi="Verdana" w:cs="Times New Roman"/>
          <w:color w:val="333333"/>
        </w:rPr>
      </w:pPr>
    </w:p>
    <w:p w14:paraId="1DECFD91" w14:textId="77777777" w:rsidR="00147C65" w:rsidRPr="00295F3F" w:rsidRDefault="00147C65" w:rsidP="0048522B">
      <w:pPr>
        <w:pStyle w:val="ListParagraph"/>
        <w:numPr>
          <w:ilvl w:val="0"/>
          <w:numId w:val="19"/>
        </w:numPr>
        <w:spacing w:after="0" w:line="330" w:lineRule="atLeast"/>
        <w:ind w:left="990"/>
        <w:rPr>
          <w:rFonts w:ascii="Verdana" w:eastAsia="Times New Roman" w:hAnsi="Verdana" w:cs="Times New Roman"/>
          <w:color w:val="333333"/>
        </w:rPr>
      </w:pPr>
      <w:r w:rsidRPr="00295F3F">
        <w:rPr>
          <w:rFonts w:ascii="Verdana" w:eastAsia="Times New Roman" w:hAnsi="Verdana" w:cs="Times New Roman"/>
          <w:b/>
          <w:bCs/>
          <w:color w:val="333333"/>
        </w:rPr>
        <w:t>Student Residence Hall Assistants:</w:t>
      </w:r>
      <w:r w:rsidRPr="00295F3F">
        <w:rPr>
          <w:rFonts w:ascii="Verdana" w:eastAsia="Times New Roman" w:hAnsi="Verdana" w:cs="Times New Roman"/>
          <w:color w:val="333333"/>
        </w:rPr>
        <w:t> Student Residence Hall Assistants reside in a University residence hall where they work with other residence hall staff to promote a socially, culturally, and educationally enriching experience for students living in residence halls. Student Residence Hall Assistants receive room and board expenses rather than hourly pay. Contact </w:t>
      </w:r>
      <w:hyperlink r:id="rId11" w:tgtFrame="_blank" w:history="1">
        <w:r w:rsidRPr="00BA53D5">
          <w:rPr>
            <w:rFonts w:ascii="Verdana" w:eastAsia="Times New Roman" w:hAnsi="Verdana" w:cs="Times New Roman"/>
            <w:color w:val="0000FF"/>
          </w:rPr>
          <w:t>Residence Life</w:t>
        </w:r>
      </w:hyperlink>
      <w:r w:rsidRPr="00295F3F">
        <w:rPr>
          <w:rFonts w:ascii="Verdana" w:eastAsia="Times New Roman" w:hAnsi="Verdana" w:cs="Times New Roman"/>
          <w:color w:val="333333"/>
        </w:rPr>
        <w:t> for more information.</w:t>
      </w:r>
    </w:p>
    <w:p w14:paraId="27C8664A" w14:textId="77777777" w:rsidR="00147C65" w:rsidRPr="003D6D9A" w:rsidRDefault="00147C65" w:rsidP="00147C65">
      <w:pPr>
        <w:spacing w:after="0" w:line="330" w:lineRule="atLeast"/>
        <w:rPr>
          <w:rFonts w:ascii="Verdana" w:eastAsia="Times New Roman" w:hAnsi="Verdana" w:cs="Times New Roman"/>
          <w:color w:val="333333"/>
        </w:rPr>
      </w:pPr>
    </w:p>
    <w:p w14:paraId="4E08EAB7" w14:textId="58797FA9" w:rsidR="00147C65" w:rsidRPr="00295F3F" w:rsidRDefault="00147C65" w:rsidP="0048522B">
      <w:pPr>
        <w:pStyle w:val="ListParagraph"/>
        <w:numPr>
          <w:ilvl w:val="0"/>
          <w:numId w:val="19"/>
        </w:numPr>
        <w:spacing w:after="0" w:line="330" w:lineRule="atLeast"/>
        <w:ind w:left="990"/>
        <w:rPr>
          <w:rFonts w:ascii="Verdana" w:eastAsia="Times New Roman" w:hAnsi="Verdana" w:cs="Times New Roman"/>
          <w:color w:val="333333"/>
        </w:rPr>
      </w:pPr>
      <w:r w:rsidRPr="00295F3F">
        <w:rPr>
          <w:rFonts w:ascii="Verdana" w:eastAsia="Times New Roman" w:hAnsi="Verdana" w:cs="Times New Roman"/>
          <w:b/>
          <w:bCs/>
          <w:color w:val="333333"/>
        </w:rPr>
        <w:t>Student Journalists: </w:t>
      </w:r>
      <w:del w:id="178" w:author="Pastore, Christopher M - (pastore)" w:date="2023-03-27T09:37:00Z">
        <w:r w:rsidRPr="00295F3F" w:rsidDel="000B48F6">
          <w:rPr>
            <w:rFonts w:ascii="Verdana" w:eastAsia="Times New Roman" w:hAnsi="Verdana" w:cs="Times New Roman"/>
            <w:color w:val="333333"/>
          </w:rPr>
          <w:delText>These students</w:delText>
        </w:r>
      </w:del>
      <w:ins w:id="179" w:author="Pastore, Christopher M - (pastore)" w:date="2023-03-27T09:37:00Z">
        <w:r w:rsidR="000B48F6">
          <w:rPr>
            <w:rFonts w:ascii="Verdana" w:eastAsia="Times New Roman" w:hAnsi="Verdana" w:cs="Times New Roman"/>
            <w:color w:val="333333"/>
          </w:rPr>
          <w:t>Student journalists</w:t>
        </w:r>
      </w:ins>
      <w:r w:rsidRPr="00295F3F">
        <w:rPr>
          <w:rFonts w:ascii="Verdana" w:eastAsia="Times New Roman" w:hAnsi="Verdana" w:cs="Times New Roman"/>
          <w:color w:val="333333"/>
        </w:rPr>
        <w:t xml:space="preserve"> serve as reporters, photographers</w:t>
      </w:r>
      <w:r w:rsidR="00E81137">
        <w:rPr>
          <w:rFonts w:ascii="Verdana" w:eastAsia="Times New Roman" w:hAnsi="Verdana" w:cs="Times New Roman"/>
          <w:color w:val="333333"/>
        </w:rPr>
        <w:t>,</w:t>
      </w:r>
      <w:r w:rsidRPr="00295F3F">
        <w:rPr>
          <w:rFonts w:ascii="Verdana" w:eastAsia="Times New Roman" w:hAnsi="Verdana" w:cs="Times New Roman"/>
          <w:color w:val="333333"/>
        </w:rPr>
        <w:t xml:space="preserve"> and copy editors for Arizona Student Media</w:t>
      </w:r>
      <w:r w:rsidRPr="00295F3F">
        <w:rPr>
          <w:rFonts w:ascii="Verdana" w:eastAsia="Times New Roman" w:hAnsi="Verdana" w:cs="Times New Roman"/>
          <w:i/>
          <w:iCs/>
          <w:color w:val="333333"/>
        </w:rPr>
        <w:t>.</w:t>
      </w:r>
      <w:r w:rsidRPr="00295F3F">
        <w:rPr>
          <w:rFonts w:ascii="Verdana" w:eastAsia="Times New Roman" w:hAnsi="Verdana" w:cs="Times New Roman"/>
          <w:color w:val="333333"/>
        </w:rPr>
        <w:t xml:space="preserve"> These students are </w:t>
      </w:r>
      <w:proofErr w:type="gramStart"/>
      <w:r w:rsidRPr="00295F3F">
        <w:rPr>
          <w:rFonts w:ascii="Verdana" w:eastAsia="Times New Roman" w:hAnsi="Verdana" w:cs="Times New Roman"/>
          <w:color w:val="333333"/>
        </w:rPr>
        <w:t>generally paid</w:t>
      </w:r>
      <w:proofErr w:type="gramEnd"/>
      <w:r w:rsidRPr="00295F3F">
        <w:rPr>
          <w:rFonts w:ascii="Verdana" w:eastAsia="Times New Roman" w:hAnsi="Verdana" w:cs="Times New Roman"/>
          <w:color w:val="333333"/>
        </w:rPr>
        <w:t xml:space="preserve"> on a per-piece rate. Contact </w:t>
      </w:r>
      <w:hyperlink r:id="rId12" w:tgtFrame="_blank" w:history="1">
        <w:r w:rsidRPr="00BA53D5">
          <w:rPr>
            <w:rFonts w:ascii="Verdana" w:eastAsia="Times New Roman" w:hAnsi="Verdana" w:cs="Times New Roman"/>
            <w:color w:val="0000FF"/>
          </w:rPr>
          <w:t>Arizona Student Media</w:t>
        </w:r>
      </w:hyperlink>
      <w:r w:rsidRPr="00295F3F">
        <w:rPr>
          <w:rFonts w:ascii="Verdana" w:eastAsia="Times New Roman" w:hAnsi="Verdana" w:cs="Times New Roman"/>
          <w:color w:val="333333"/>
        </w:rPr>
        <w:t> for more information.</w:t>
      </w:r>
    </w:p>
    <w:p w14:paraId="47215369" w14:textId="77777777" w:rsidR="00147C65" w:rsidRPr="003D6D9A" w:rsidRDefault="00147C65" w:rsidP="00147C65">
      <w:pPr>
        <w:spacing w:after="0" w:line="330" w:lineRule="atLeast"/>
        <w:rPr>
          <w:rFonts w:ascii="Verdana" w:eastAsia="Times New Roman" w:hAnsi="Verdana" w:cs="Times New Roman"/>
          <w:color w:val="333333"/>
        </w:rPr>
      </w:pPr>
    </w:p>
    <w:p w14:paraId="6489B052" w14:textId="699C3A91" w:rsidR="00147C65" w:rsidRPr="00295F3F" w:rsidRDefault="00147C65" w:rsidP="001F2A01">
      <w:pPr>
        <w:pStyle w:val="ListParagraph"/>
        <w:numPr>
          <w:ilvl w:val="0"/>
          <w:numId w:val="19"/>
        </w:numPr>
        <w:spacing w:after="0" w:line="330" w:lineRule="atLeast"/>
        <w:ind w:left="990"/>
        <w:rPr>
          <w:rFonts w:ascii="Verdana" w:eastAsia="Times New Roman" w:hAnsi="Verdana" w:cs="Times New Roman"/>
          <w:color w:val="333333"/>
        </w:rPr>
      </w:pPr>
      <w:r w:rsidRPr="00295F3F">
        <w:rPr>
          <w:rFonts w:ascii="Verdana" w:eastAsia="Times New Roman" w:hAnsi="Verdana" w:cs="Times New Roman"/>
          <w:b/>
          <w:bCs/>
          <w:color w:val="333333"/>
        </w:rPr>
        <w:t>Student Advertising Representatives: </w:t>
      </w:r>
      <w:del w:id="180" w:author="Pastore, Christopher M - (pastore)" w:date="2023-03-27T09:37:00Z">
        <w:r w:rsidRPr="00295F3F" w:rsidDel="000B48F6">
          <w:rPr>
            <w:rFonts w:ascii="Verdana" w:eastAsia="Times New Roman" w:hAnsi="Verdana" w:cs="Times New Roman"/>
            <w:color w:val="333333"/>
          </w:rPr>
          <w:delText>These students</w:delText>
        </w:r>
      </w:del>
      <w:ins w:id="181" w:author="Pastore, Christopher M - (pastore)" w:date="2023-03-27T09:37:00Z">
        <w:r w:rsidR="000B48F6">
          <w:rPr>
            <w:rFonts w:ascii="Verdana" w:eastAsia="Times New Roman" w:hAnsi="Verdana" w:cs="Times New Roman"/>
            <w:color w:val="333333"/>
          </w:rPr>
          <w:t>Student advertising represen</w:t>
        </w:r>
      </w:ins>
      <w:ins w:id="182" w:author="Pastore, Christopher M - (pastore)" w:date="2023-03-27T09:38:00Z">
        <w:r w:rsidR="000B48F6">
          <w:rPr>
            <w:rFonts w:ascii="Verdana" w:eastAsia="Times New Roman" w:hAnsi="Verdana" w:cs="Times New Roman"/>
            <w:color w:val="333333"/>
          </w:rPr>
          <w:t>tatives</w:t>
        </w:r>
      </w:ins>
      <w:r w:rsidRPr="00295F3F">
        <w:rPr>
          <w:rFonts w:ascii="Verdana" w:eastAsia="Times New Roman" w:hAnsi="Verdana" w:cs="Times New Roman"/>
          <w:color w:val="333333"/>
        </w:rPr>
        <w:t xml:space="preserve"> prospect, sell, maintain, and service display advertising accounts for Arizona Student Media</w:t>
      </w:r>
      <w:r w:rsidRPr="00295F3F">
        <w:rPr>
          <w:rFonts w:ascii="Verdana" w:eastAsia="Times New Roman" w:hAnsi="Verdana" w:cs="Times New Roman"/>
          <w:i/>
          <w:iCs/>
          <w:color w:val="333333"/>
        </w:rPr>
        <w:t>. </w:t>
      </w:r>
      <w:r w:rsidRPr="00295F3F">
        <w:rPr>
          <w:rFonts w:ascii="Verdana" w:eastAsia="Times New Roman" w:hAnsi="Verdana" w:cs="Times New Roman"/>
          <w:color w:val="333333"/>
        </w:rPr>
        <w:t xml:space="preserve">They </w:t>
      </w:r>
      <w:proofErr w:type="gramStart"/>
      <w:r w:rsidRPr="00295F3F">
        <w:rPr>
          <w:rFonts w:ascii="Verdana" w:eastAsia="Times New Roman" w:hAnsi="Verdana" w:cs="Times New Roman"/>
          <w:color w:val="333333"/>
        </w:rPr>
        <w:t>are paid</w:t>
      </w:r>
      <w:proofErr w:type="gramEnd"/>
      <w:r w:rsidRPr="00295F3F">
        <w:rPr>
          <w:rFonts w:ascii="Verdana" w:eastAsia="Times New Roman" w:hAnsi="Verdana" w:cs="Times New Roman"/>
          <w:color w:val="333333"/>
        </w:rPr>
        <w:t xml:space="preserve"> a base salary plus a productivity-based commission. These unique positions are exempt from the minimum wage and overtime </w:t>
      </w:r>
      <w:r w:rsidRPr="00295F3F">
        <w:rPr>
          <w:rFonts w:ascii="Verdana" w:eastAsia="Times New Roman" w:hAnsi="Verdana" w:cs="Times New Roman"/>
          <w:color w:val="333333"/>
        </w:rPr>
        <w:lastRenderedPageBreak/>
        <w:t>provisions of the Fair Labor Standards Act. Contact </w:t>
      </w:r>
      <w:hyperlink r:id="rId13" w:tgtFrame="_blank" w:history="1">
        <w:r w:rsidRPr="00BA53D5">
          <w:rPr>
            <w:rFonts w:ascii="Verdana" w:eastAsia="Times New Roman" w:hAnsi="Verdana" w:cs="Times New Roman"/>
            <w:color w:val="0000FF"/>
          </w:rPr>
          <w:t>Arizona Student Media</w:t>
        </w:r>
      </w:hyperlink>
      <w:r w:rsidRPr="00295F3F">
        <w:rPr>
          <w:rFonts w:ascii="Verdana" w:eastAsia="Times New Roman" w:hAnsi="Verdana" w:cs="Times New Roman"/>
          <w:color w:val="333333"/>
        </w:rPr>
        <w:t> for more information.</w:t>
      </w:r>
    </w:p>
    <w:p w14:paraId="113E1714" w14:textId="77777777" w:rsidR="00147C65" w:rsidRPr="00163B12" w:rsidRDefault="00147C65" w:rsidP="00147C65">
      <w:pPr>
        <w:spacing w:after="0" w:line="33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</w:p>
    <w:p w14:paraId="16081337" w14:textId="77777777" w:rsidR="00147C65" w:rsidRPr="00295F3F" w:rsidRDefault="00147C65" w:rsidP="00957778">
      <w:pPr>
        <w:pStyle w:val="ListParagraph"/>
        <w:numPr>
          <w:ilvl w:val="0"/>
          <w:numId w:val="5"/>
        </w:numPr>
        <w:spacing w:after="0" w:line="240" w:lineRule="auto"/>
        <w:ind w:left="630" w:hanging="27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5F3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Compensation</w:t>
      </w:r>
    </w:p>
    <w:p w14:paraId="50BAA864" w14:textId="154AA082" w:rsidR="00295F3F" w:rsidRDefault="00295F3F" w:rsidP="00147C65">
      <w:pPr>
        <w:spacing w:after="0" w:line="330" w:lineRule="atLeast"/>
        <w:rPr>
          <w:rStyle w:val="Strong"/>
          <w:rFonts w:ascii="Verdana" w:hAnsi="Verdana"/>
          <w:color w:val="333333"/>
        </w:rPr>
      </w:pPr>
    </w:p>
    <w:p w14:paraId="7D22CF12" w14:textId="3C6A879F" w:rsidR="00147C65" w:rsidRPr="00295F3F" w:rsidDel="00661C4B" w:rsidRDefault="003D63F9" w:rsidP="00661C4B">
      <w:pPr>
        <w:pStyle w:val="ListParagraph"/>
        <w:numPr>
          <w:ilvl w:val="0"/>
          <w:numId w:val="12"/>
        </w:numPr>
        <w:spacing w:after="0" w:line="330" w:lineRule="atLeast"/>
        <w:ind w:left="990"/>
        <w:rPr>
          <w:del w:id="183" w:author="Annette Maggio" w:date="2023-04-25T12:07:00Z"/>
          <w:rFonts w:ascii="Verdana" w:hAnsi="Verdana"/>
          <w:color w:val="333333"/>
        </w:rPr>
      </w:pPr>
      <w:ins w:id="184" w:author="Annette Maggio" w:date="2023-04-25T12:02:00Z">
        <w:r w:rsidRPr="00661C4B">
          <w:rPr>
            <w:rStyle w:val="Strong"/>
            <w:rFonts w:ascii="Verdana" w:hAnsi="Verdana"/>
            <w:color w:val="333333"/>
          </w:rPr>
          <w:t xml:space="preserve">Hourly </w:t>
        </w:r>
      </w:ins>
      <w:r w:rsidR="00DA32C3" w:rsidRPr="00661C4B">
        <w:rPr>
          <w:rStyle w:val="Strong"/>
          <w:rFonts w:ascii="Verdana" w:hAnsi="Verdana"/>
          <w:color w:val="333333"/>
        </w:rPr>
        <w:t>Pay Ranges:</w:t>
      </w:r>
      <w:r w:rsidR="00DA32C3" w:rsidRPr="00661C4B">
        <w:rPr>
          <w:rFonts w:ascii="Verdana" w:hAnsi="Verdana"/>
          <w:color w:val="333333"/>
        </w:rPr>
        <w:t> </w:t>
      </w:r>
      <w:ins w:id="185" w:author="Annette Maggio" w:date="2023-04-25T12:03:00Z">
        <w:r w:rsidRPr="00661C4B" w:rsidDel="003D63F9">
          <w:rPr>
            <w:rFonts w:ascii="Verdana" w:hAnsi="Verdana"/>
            <w:color w:val="333333"/>
          </w:rPr>
          <w:t xml:space="preserve"> </w:t>
        </w:r>
      </w:ins>
      <w:del w:id="186" w:author="Annette Maggio" w:date="2023-04-25T12:03:00Z">
        <w:r w:rsidRPr="00661C4B" w:rsidDel="003D63F9">
          <w:rPr>
            <w:rFonts w:ascii="Verdana" w:hAnsi="Verdana"/>
            <w:color w:val="333333"/>
          </w:rPr>
          <w:delText>There are three</w:delText>
        </w:r>
      </w:del>
      <w:ins w:id="187" w:author="Annette Maggio" w:date="2023-04-25T12:03:00Z">
        <w:r w:rsidRPr="00661C4B">
          <w:rPr>
            <w:rFonts w:ascii="Verdana" w:hAnsi="Verdana"/>
            <w:color w:val="333333"/>
          </w:rPr>
          <w:t>The University sets hourly</w:t>
        </w:r>
      </w:ins>
      <w:r w:rsidR="00E81137" w:rsidRPr="00661C4B">
        <w:rPr>
          <w:rFonts w:ascii="Verdana" w:hAnsi="Verdana"/>
          <w:color w:val="333333"/>
        </w:rPr>
        <w:t xml:space="preserve"> </w:t>
      </w:r>
      <w:r w:rsidR="00024E29" w:rsidRPr="00661C4B">
        <w:rPr>
          <w:rFonts w:ascii="Verdana" w:hAnsi="Verdana"/>
          <w:color w:val="333333"/>
        </w:rPr>
        <w:t>pay ranges</w:t>
      </w:r>
      <w:r w:rsidR="00E81137" w:rsidRPr="00661C4B">
        <w:rPr>
          <w:rFonts w:ascii="Verdana" w:hAnsi="Verdana"/>
          <w:color w:val="333333"/>
        </w:rPr>
        <w:t xml:space="preserve"> for </w:t>
      </w:r>
      <w:ins w:id="188" w:author="Annette Maggio" w:date="2023-04-25T12:03:00Z">
        <w:r w:rsidRPr="00661C4B">
          <w:rPr>
            <w:rFonts w:ascii="Verdana" w:hAnsi="Verdana"/>
            <w:color w:val="333333"/>
          </w:rPr>
          <w:t>S</w:t>
        </w:r>
      </w:ins>
      <w:del w:id="189" w:author="Annette Maggio" w:date="2023-04-25T12:03:00Z">
        <w:r w:rsidRPr="00661C4B" w:rsidDel="003D63F9">
          <w:rPr>
            <w:rFonts w:ascii="Verdana" w:eastAsia="Times New Roman" w:hAnsi="Verdana" w:cs="Times New Roman"/>
            <w:color w:val="333333"/>
          </w:rPr>
          <w:delText>s</w:delText>
        </w:r>
      </w:del>
      <w:r w:rsidR="00846F80" w:rsidRPr="00661C4B">
        <w:rPr>
          <w:rFonts w:ascii="Verdana" w:eastAsia="Times New Roman" w:hAnsi="Verdana" w:cs="Times New Roman"/>
          <w:color w:val="333333"/>
        </w:rPr>
        <w:t xml:space="preserve">tudent </w:t>
      </w:r>
      <w:ins w:id="190" w:author="Annette Maggio" w:date="2023-04-25T12:03:00Z">
        <w:r w:rsidRPr="00661C4B">
          <w:rPr>
            <w:rFonts w:ascii="Verdana" w:eastAsia="Times New Roman" w:hAnsi="Verdana" w:cs="Times New Roman"/>
            <w:color w:val="333333"/>
          </w:rPr>
          <w:t>W</w:t>
        </w:r>
      </w:ins>
      <w:del w:id="191" w:author="Annette Maggio" w:date="2023-04-25T12:03:00Z">
        <w:r w:rsidRPr="00661C4B" w:rsidDel="003D63F9">
          <w:rPr>
            <w:rFonts w:ascii="Verdana" w:eastAsia="Times New Roman" w:hAnsi="Verdana" w:cs="Times New Roman"/>
            <w:color w:val="333333"/>
          </w:rPr>
          <w:delText>w</w:delText>
        </w:r>
      </w:del>
      <w:r w:rsidR="00846F80" w:rsidRPr="00661C4B">
        <w:rPr>
          <w:rFonts w:ascii="Verdana" w:eastAsia="Times New Roman" w:hAnsi="Verdana" w:cs="Times New Roman"/>
          <w:color w:val="333333"/>
        </w:rPr>
        <w:t>orker</w:t>
      </w:r>
      <w:del w:id="192" w:author="Annette Maggio" w:date="2023-04-25T12:03:00Z">
        <w:r w:rsidRPr="00661C4B" w:rsidDel="003D63F9">
          <w:rPr>
            <w:rFonts w:ascii="Verdana" w:eastAsia="Times New Roman" w:hAnsi="Verdana" w:cs="Times New Roman"/>
            <w:color w:val="333333"/>
          </w:rPr>
          <w:delText>s</w:delText>
        </w:r>
      </w:del>
      <w:r w:rsidR="00E81137" w:rsidRPr="00661C4B">
        <w:rPr>
          <w:rFonts w:ascii="Verdana" w:hAnsi="Verdana"/>
          <w:color w:val="333333"/>
        </w:rPr>
        <w:t xml:space="preserve"> </w:t>
      </w:r>
      <w:ins w:id="193" w:author="Annette Maggio" w:date="2023-04-25T12:04:00Z">
        <w:r w:rsidRPr="00661C4B">
          <w:rPr>
            <w:rFonts w:ascii="Verdana" w:hAnsi="Verdana"/>
            <w:color w:val="333333"/>
          </w:rPr>
          <w:t xml:space="preserve">job classifications that </w:t>
        </w:r>
        <w:proofErr w:type="gramStart"/>
        <w:r w:rsidRPr="00661C4B">
          <w:rPr>
            <w:rFonts w:ascii="Verdana" w:hAnsi="Verdana"/>
            <w:color w:val="333333"/>
          </w:rPr>
          <w:t>are paid</w:t>
        </w:r>
        <w:proofErr w:type="gramEnd"/>
        <w:r w:rsidRPr="00661C4B">
          <w:rPr>
            <w:rFonts w:ascii="Verdana" w:hAnsi="Verdana"/>
            <w:color w:val="333333"/>
          </w:rPr>
          <w:t xml:space="preserve"> on an hourly basis. The current hourly pay ranges and job codes are set out in the table below. </w:t>
        </w:r>
      </w:ins>
      <w:r w:rsidR="00DA32C3" w:rsidRPr="00661C4B">
        <w:rPr>
          <w:rFonts w:ascii="Verdana" w:hAnsi="Verdana"/>
          <w:color w:val="333333"/>
        </w:rPr>
        <w:t>The</w:t>
      </w:r>
      <w:r w:rsidR="00131917" w:rsidRPr="00661C4B">
        <w:rPr>
          <w:rFonts w:ascii="Verdana" w:hAnsi="Verdana"/>
          <w:color w:val="333333"/>
        </w:rPr>
        <w:t xml:space="preserve"> </w:t>
      </w:r>
      <w:ins w:id="194" w:author="Annette Maggio" w:date="2023-04-25T12:04:00Z">
        <w:r w:rsidRPr="00661C4B">
          <w:rPr>
            <w:rFonts w:ascii="Verdana" w:hAnsi="Verdana"/>
            <w:color w:val="333333"/>
          </w:rPr>
          <w:t xml:space="preserve">hourly </w:t>
        </w:r>
      </w:ins>
      <w:r w:rsidR="00DA32C3" w:rsidRPr="00661C4B">
        <w:rPr>
          <w:rFonts w:ascii="Verdana" w:hAnsi="Verdana"/>
          <w:color w:val="333333"/>
        </w:rPr>
        <w:t xml:space="preserve">pay rate for a </w:t>
      </w:r>
      <w:ins w:id="195" w:author="Annette Maggio" w:date="2023-04-25T12:05:00Z">
        <w:r w:rsidRPr="00661C4B">
          <w:rPr>
            <w:rFonts w:ascii="Verdana" w:hAnsi="Verdana"/>
            <w:color w:val="333333"/>
          </w:rPr>
          <w:t>S</w:t>
        </w:r>
      </w:ins>
      <w:del w:id="196" w:author="Annette Maggio" w:date="2023-04-25T12:05:00Z">
        <w:r w:rsidRPr="00661C4B" w:rsidDel="003D63F9">
          <w:rPr>
            <w:rFonts w:ascii="Verdana" w:eastAsia="Times New Roman" w:hAnsi="Verdana" w:cs="Times New Roman"/>
            <w:color w:val="333333"/>
          </w:rPr>
          <w:delText>s</w:delText>
        </w:r>
      </w:del>
      <w:r w:rsidR="00846F80" w:rsidRPr="00661C4B">
        <w:rPr>
          <w:rFonts w:ascii="Verdana" w:eastAsia="Times New Roman" w:hAnsi="Verdana" w:cs="Times New Roman"/>
          <w:color w:val="333333"/>
        </w:rPr>
        <w:t xml:space="preserve">tudent </w:t>
      </w:r>
      <w:ins w:id="197" w:author="Annette Maggio" w:date="2023-04-25T12:05:00Z">
        <w:r w:rsidRPr="00661C4B">
          <w:rPr>
            <w:rFonts w:ascii="Verdana" w:eastAsia="Times New Roman" w:hAnsi="Verdana" w:cs="Times New Roman"/>
            <w:color w:val="333333"/>
          </w:rPr>
          <w:t>W</w:t>
        </w:r>
      </w:ins>
      <w:del w:id="198" w:author="Annette Maggio" w:date="2023-04-25T12:05:00Z">
        <w:r w:rsidRPr="00661C4B" w:rsidDel="003D63F9">
          <w:rPr>
            <w:rFonts w:ascii="Verdana" w:eastAsia="Times New Roman" w:hAnsi="Verdana" w:cs="Times New Roman"/>
            <w:color w:val="333333"/>
          </w:rPr>
          <w:delText>w</w:delText>
        </w:r>
      </w:del>
      <w:r w:rsidR="00846F80" w:rsidRPr="00661C4B">
        <w:rPr>
          <w:rFonts w:ascii="Verdana" w:eastAsia="Times New Roman" w:hAnsi="Verdana" w:cs="Times New Roman"/>
          <w:color w:val="333333"/>
        </w:rPr>
        <w:t>orker</w:t>
      </w:r>
      <w:r w:rsidR="00DA32C3" w:rsidRPr="00661C4B">
        <w:rPr>
          <w:rFonts w:ascii="Verdana" w:hAnsi="Verdana"/>
          <w:color w:val="333333"/>
        </w:rPr>
        <w:t xml:space="preserve"> must be at least the minimum of the pay range for the assigned </w:t>
      </w:r>
      <w:ins w:id="199" w:author="Annette Maggio" w:date="2023-04-25T12:06:00Z">
        <w:r w:rsidRPr="00661C4B">
          <w:rPr>
            <w:rFonts w:ascii="Verdana" w:eastAsia="Times New Roman" w:hAnsi="Verdana" w:cs="Times New Roman"/>
            <w:color w:val="333333"/>
          </w:rPr>
          <w:t>Student Worker</w:t>
        </w:r>
        <w:r w:rsidRPr="00661C4B">
          <w:rPr>
            <w:rFonts w:ascii="Verdana" w:hAnsi="Verdana"/>
            <w:color w:val="333333"/>
          </w:rPr>
          <w:t xml:space="preserve"> </w:t>
        </w:r>
      </w:ins>
      <w:del w:id="200" w:author="Annette Maggio" w:date="2023-04-25T12:05:00Z">
        <w:r w:rsidRPr="00661C4B" w:rsidDel="003D63F9">
          <w:rPr>
            <w:rFonts w:ascii="Verdana" w:hAnsi="Verdana"/>
            <w:color w:val="333333"/>
          </w:rPr>
          <w:delText xml:space="preserve">Student Group </w:delText>
        </w:r>
      </w:del>
      <w:r w:rsidR="00DA32C3" w:rsidRPr="00661C4B">
        <w:rPr>
          <w:rFonts w:ascii="Verdana" w:hAnsi="Verdana"/>
          <w:color w:val="333333"/>
        </w:rPr>
        <w:t xml:space="preserve">classification and commensurate with duties performed. All </w:t>
      </w:r>
      <w:ins w:id="201" w:author="Annette Maggio" w:date="2023-04-25T12:05:00Z">
        <w:r w:rsidR="00661C4B" w:rsidRPr="00661C4B">
          <w:rPr>
            <w:rFonts w:ascii="Verdana" w:hAnsi="Verdana"/>
            <w:color w:val="333333"/>
          </w:rPr>
          <w:t>S</w:t>
        </w:r>
      </w:ins>
      <w:del w:id="202" w:author="Annette Maggio" w:date="2023-04-25T12:05:00Z">
        <w:r w:rsidR="00661C4B" w:rsidRPr="00661C4B" w:rsidDel="003D63F9">
          <w:rPr>
            <w:rFonts w:ascii="Verdana" w:eastAsia="Times New Roman" w:hAnsi="Verdana" w:cs="Times New Roman"/>
            <w:color w:val="333333"/>
          </w:rPr>
          <w:delText>s</w:delText>
        </w:r>
      </w:del>
      <w:r w:rsidR="00661C4B" w:rsidRPr="00661C4B">
        <w:rPr>
          <w:rFonts w:ascii="Verdana" w:eastAsia="Times New Roman" w:hAnsi="Verdana" w:cs="Times New Roman"/>
          <w:color w:val="333333"/>
        </w:rPr>
        <w:t xml:space="preserve">tudent </w:t>
      </w:r>
      <w:ins w:id="203" w:author="Annette Maggio" w:date="2023-04-25T12:05:00Z">
        <w:r w:rsidR="00661C4B" w:rsidRPr="00661C4B">
          <w:rPr>
            <w:rFonts w:ascii="Verdana" w:eastAsia="Times New Roman" w:hAnsi="Verdana" w:cs="Times New Roman"/>
            <w:color w:val="333333"/>
          </w:rPr>
          <w:t>W</w:t>
        </w:r>
      </w:ins>
      <w:del w:id="204" w:author="Annette Maggio" w:date="2023-04-25T12:05:00Z">
        <w:r w:rsidR="00661C4B" w:rsidRPr="00661C4B" w:rsidDel="003D63F9">
          <w:rPr>
            <w:rFonts w:ascii="Verdana" w:eastAsia="Times New Roman" w:hAnsi="Verdana" w:cs="Times New Roman"/>
            <w:color w:val="333333"/>
          </w:rPr>
          <w:delText>w</w:delText>
        </w:r>
      </w:del>
      <w:r w:rsidR="00661C4B" w:rsidRPr="00661C4B">
        <w:rPr>
          <w:rFonts w:ascii="Verdana" w:eastAsia="Times New Roman" w:hAnsi="Verdana" w:cs="Times New Roman"/>
          <w:color w:val="333333"/>
        </w:rPr>
        <w:t>orker</w:t>
      </w:r>
      <w:r w:rsidR="00DA32C3" w:rsidRPr="00661C4B">
        <w:rPr>
          <w:rFonts w:ascii="Verdana" w:hAnsi="Verdana"/>
          <w:color w:val="333333"/>
        </w:rPr>
        <w:t xml:space="preserve"> positions are subject to available funds.</w:t>
      </w:r>
      <w:r w:rsidR="00661C4B" w:rsidRPr="00661C4B">
        <w:rPr>
          <w:rFonts w:ascii="Verdana" w:hAnsi="Verdana"/>
          <w:color w:val="333333"/>
        </w:rPr>
        <w:t xml:space="preserve"> </w:t>
      </w:r>
      <w:del w:id="205" w:author="Annette Maggio" w:date="2023-04-25T12:07:00Z">
        <w:r w:rsidR="00661C4B" w:rsidDel="00661C4B">
          <w:rPr>
            <w:rFonts w:ascii="Verdana" w:hAnsi="Verdana"/>
            <w:color w:val="333333"/>
          </w:rPr>
          <w:delText>Current pay ranges and job codes are found in "Related Information" below.</w:delText>
        </w:r>
      </w:del>
    </w:p>
    <w:p w14:paraId="4E35BFB0" w14:textId="4B0D4468" w:rsidR="00295F3F" w:rsidRPr="00661C4B" w:rsidRDefault="00295F3F" w:rsidP="00BE6D04">
      <w:pPr>
        <w:pStyle w:val="ListParagraph"/>
        <w:spacing w:after="0" w:line="330" w:lineRule="atLeast"/>
        <w:ind w:left="990"/>
        <w:rPr>
          <w:ins w:id="206" w:author="Annette Maggio" w:date="2023-03-22T10:21:00Z"/>
          <w:rFonts w:ascii="Verdana" w:eastAsia="Times New Roman" w:hAnsi="Verdana" w:cs="Times New Roman"/>
          <w:color w:val="333333"/>
          <w:sz w:val="24"/>
          <w:szCs w:val="24"/>
        </w:rPr>
      </w:pPr>
    </w:p>
    <w:p w14:paraId="30C2AB03" w14:textId="62651211" w:rsidR="009C2838" w:rsidRDefault="009C2838" w:rsidP="009C2838">
      <w:pPr>
        <w:spacing w:after="0" w:line="240" w:lineRule="auto"/>
        <w:ind w:left="990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DB24D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Pay Ranges (Effective </w:t>
      </w:r>
      <w:del w:id="207" w:author="Annette Maggio" w:date="2023-04-25T13:39:00Z">
        <w:r w:rsidRPr="00DB24DD" w:rsidDel="003D609A">
          <w:rPr>
            <w:rFonts w:ascii="Verdana" w:eastAsia="Times New Roman" w:hAnsi="Verdana" w:cs="Times New Roman"/>
            <w:b/>
            <w:bCs/>
            <w:color w:val="000000"/>
            <w:sz w:val="24"/>
            <w:szCs w:val="24"/>
          </w:rPr>
          <w:delText>1</w:delText>
        </w:r>
      </w:del>
      <w:ins w:id="208" w:author="Annette Maggio" w:date="2023-04-25T13:39:00Z">
        <w:r w:rsidR="003D609A">
          <w:rPr>
            <w:rFonts w:ascii="Verdana" w:eastAsia="Times New Roman" w:hAnsi="Verdana" w:cs="Times New Roman"/>
            <w:b/>
            <w:bCs/>
            <w:color w:val="000000"/>
            <w:sz w:val="24"/>
            <w:szCs w:val="24"/>
          </w:rPr>
          <w:t>7</w:t>
        </w:r>
      </w:ins>
      <w:r w:rsidRPr="00DB24D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/1/2023)</w:t>
      </w:r>
    </w:p>
    <w:p w14:paraId="4E83B513" w14:textId="77777777" w:rsidR="00FA1BB0" w:rsidRPr="00FA1BB0" w:rsidRDefault="00FA1BB0" w:rsidP="009C2838">
      <w:pPr>
        <w:spacing w:after="0" w:line="240" w:lineRule="auto"/>
        <w:ind w:left="990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9175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317"/>
        <w:gridCol w:w="1717"/>
        <w:gridCol w:w="3141"/>
      </w:tblGrid>
      <w:tr w:rsidR="00FA1BB0" w:rsidRPr="00FA1BB0" w14:paraId="372B1DE7" w14:textId="77777777" w:rsidTr="00EF4FD7">
        <w:trPr>
          <w:tblHeader/>
        </w:trPr>
        <w:tc>
          <w:tcPr>
            <w:tcW w:w="4317" w:type="dxa"/>
            <w:shd w:val="clear" w:color="auto" w:fill="215868" w:themeFill="accent5" w:themeFillShade="8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276290" w14:textId="16B3CCF9" w:rsidR="009C2838" w:rsidRPr="00FA1BB0" w:rsidRDefault="009C2838" w:rsidP="005B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A1BB0">
              <w:rPr>
                <w:rFonts w:ascii="Verdana" w:eastAsia="Times New Roman" w:hAnsi="Verdana" w:cs="Times New Roman"/>
                <w:b/>
                <w:bCs/>
                <w:color w:val="FFFFFF" w:themeColor="background1"/>
              </w:rPr>
              <w:t>Classification</w:t>
            </w:r>
            <w:del w:id="209" w:author="Annette Maggio" w:date="2023-04-25T12:08:00Z">
              <w:r w:rsidR="00FA1BB0" w:rsidDel="00FA1BB0">
                <w:rPr>
                  <w:rFonts w:ascii="Verdana" w:eastAsia="Times New Roman" w:hAnsi="Verdana" w:cs="Times New Roman"/>
                  <w:b/>
                  <w:bCs/>
                  <w:color w:val="FFFFFF" w:themeColor="background1"/>
                </w:rPr>
                <w:delText xml:space="preserve"> Student Group</w:delText>
              </w:r>
            </w:del>
          </w:p>
        </w:tc>
        <w:tc>
          <w:tcPr>
            <w:tcW w:w="1717" w:type="dxa"/>
            <w:shd w:val="clear" w:color="auto" w:fill="215868" w:themeFill="accent5" w:themeFillShade="8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FD0B4C" w14:textId="77777777" w:rsidR="009C2838" w:rsidRPr="00FA1BB0" w:rsidRDefault="009C2838" w:rsidP="005B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A1BB0">
              <w:rPr>
                <w:rFonts w:ascii="Verdana" w:eastAsia="Times New Roman" w:hAnsi="Verdana" w:cs="Times New Roman"/>
                <w:b/>
                <w:bCs/>
                <w:color w:val="FFFFFF" w:themeColor="background1"/>
              </w:rPr>
              <w:t>Job Code</w:t>
            </w:r>
          </w:p>
        </w:tc>
        <w:tc>
          <w:tcPr>
            <w:tcW w:w="3141" w:type="dxa"/>
            <w:shd w:val="clear" w:color="auto" w:fill="215868" w:themeFill="accent5" w:themeFillShade="8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A74C69" w14:textId="19AE7920" w:rsidR="009C2838" w:rsidRPr="00FA1BB0" w:rsidRDefault="000B48F6" w:rsidP="005B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ins w:id="210" w:author="Pastore, Christopher M - (pastore)" w:date="2023-03-27T09:40:00Z">
              <w:r w:rsidRPr="00FA1BB0">
                <w:rPr>
                  <w:rFonts w:ascii="Verdana" w:eastAsia="Times New Roman" w:hAnsi="Verdana" w:cs="Times New Roman"/>
                  <w:b/>
                  <w:bCs/>
                  <w:color w:val="FFFFFF" w:themeColor="background1"/>
                </w:rPr>
                <w:t xml:space="preserve">Hourly </w:t>
              </w:r>
            </w:ins>
            <w:r w:rsidR="009C2838" w:rsidRPr="00FA1BB0">
              <w:rPr>
                <w:rFonts w:ascii="Verdana" w:eastAsia="Times New Roman" w:hAnsi="Verdana" w:cs="Times New Roman"/>
                <w:b/>
                <w:bCs/>
                <w:color w:val="FFFFFF" w:themeColor="background1"/>
              </w:rPr>
              <w:t>Pay Range</w:t>
            </w:r>
          </w:p>
        </w:tc>
      </w:tr>
      <w:tr w:rsidR="009C2838" w:rsidRPr="00163B12" w14:paraId="78D30A8A" w14:textId="77777777" w:rsidTr="00EF4FD7"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704E2" w14:textId="77777777" w:rsidR="009C2838" w:rsidRPr="00DB24DD" w:rsidRDefault="009C2838" w:rsidP="005B0BD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DB24DD">
              <w:rPr>
                <w:rFonts w:ascii="Verdana" w:eastAsia="Times New Roman" w:hAnsi="Verdana" w:cs="Times New Roman"/>
              </w:rPr>
              <w:t>Student Group B</w:t>
            </w:r>
          </w:p>
        </w:tc>
        <w:tc>
          <w:tcPr>
            <w:tcW w:w="17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2FD09" w14:textId="77777777" w:rsidR="009C2838" w:rsidRPr="00DB24DD" w:rsidRDefault="009C2838" w:rsidP="005B0BD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DB24DD">
              <w:rPr>
                <w:rFonts w:ascii="Verdana" w:eastAsia="Times New Roman" w:hAnsi="Verdana" w:cs="Times New Roman"/>
              </w:rPr>
              <w:t>120473</w:t>
            </w:r>
          </w:p>
        </w:tc>
        <w:tc>
          <w:tcPr>
            <w:tcW w:w="31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21F2E" w14:textId="3FA50D8A" w:rsidR="009C2838" w:rsidRPr="00DB24DD" w:rsidRDefault="009C2838" w:rsidP="005B0BD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DB24DD">
              <w:rPr>
                <w:rFonts w:ascii="Verdana" w:eastAsia="Times New Roman" w:hAnsi="Verdana" w:cs="Times New Roman"/>
              </w:rPr>
              <w:t>$</w:t>
            </w:r>
            <w:del w:id="211" w:author="Annette Maggio" w:date="2023-04-25T13:36:00Z">
              <w:r w:rsidRPr="00DB24DD" w:rsidDel="00762890">
                <w:rPr>
                  <w:rFonts w:ascii="Verdana" w:eastAsia="Times New Roman" w:hAnsi="Verdana" w:cs="Times New Roman"/>
                </w:rPr>
                <w:delText>13</w:delText>
              </w:r>
            </w:del>
            <w:ins w:id="212" w:author="Annette Maggio" w:date="2023-04-25T13:36:00Z">
              <w:r w:rsidR="00762890">
                <w:rPr>
                  <w:rFonts w:ascii="Verdana" w:eastAsia="Times New Roman" w:hAnsi="Verdana" w:cs="Times New Roman"/>
                </w:rPr>
                <w:t>14</w:t>
              </w:r>
            </w:ins>
            <w:r w:rsidRPr="00DB24DD">
              <w:rPr>
                <w:rFonts w:ascii="Verdana" w:eastAsia="Times New Roman" w:hAnsi="Verdana" w:cs="Times New Roman"/>
              </w:rPr>
              <w:t>.</w:t>
            </w:r>
            <w:del w:id="213" w:author="Annette Maggio" w:date="2023-04-25T13:36:00Z">
              <w:r w:rsidRPr="00DB24DD" w:rsidDel="00762890">
                <w:rPr>
                  <w:rFonts w:ascii="Verdana" w:eastAsia="Times New Roman" w:hAnsi="Verdana" w:cs="Times New Roman"/>
                </w:rPr>
                <w:delText xml:space="preserve">85 </w:delText>
              </w:r>
            </w:del>
            <w:proofErr w:type="gramStart"/>
            <w:ins w:id="214" w:author="Annette Maggio" w:date="2023-04-25T13:36:00Z">
              <w:r w:rsidR="00762890">
                <w:rPr>
                  <w:rFonts w:ascii="Verdana" w:eastAsia="Times New Roman" w:hAnsi="Verdana" w:cs="Times New Roman"/>
                </w:rPr>
                <w:t>50</w:t>
              </w:r>
              <w:proofErr w:type="gramEnd"/>
              <w:r w:rsidR="00762890" w:rsidRPr="00DB24DD">
                <w:rPr>
                  <w:rFonts w:ascii="Verdana" w:eastAsia="Times New Roman" w:hAnsi="Verdana" w:cs="Times New Roman"/>
                </w:rPr>
                <w:t xml:space="preserve"> </w:t>
              </w:r>
            </w:ins>
            <w:r w:rsidRPr="00DB24DD">
              <w:rPr>
                <w:rFonts w:ascii="Verdana" w:eastAsia="Times New Roman" w:hAnsi="Verdana" w:cs="Times New Roman"/>
              </w:rPr>
              <w:t>to $15.50</w:t>
            </w:r>
          </w:p>
        </w:tc>
      </w:tr>
      <w:tr w:rsidR="009C2838" w:rsidRPr="00163B12" w14:paraId="524A15DF" w14:textId="77777777" w:rsidTr="00EF4FD7"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84060" w14:textId="77777777" w:rsidR="009C2838" w:rsidRPr="00DB24DD" w:rsidRDefault="009C2838" w:rsidP="005B0BD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DB24DD">
              <w:rPr>
                <w:rFonts w:ascii="Verdana" w:eastAsia="Times New Roman" w:hAnsi="Verdana" w:cs="Times New Roman"/>
              </w:rPr>
              <w:t>Student Group C</w:t>
            </w:r>
          </w:p>
        </w:tc>
        <w:tc>
          <w:tcPr>
            <w:tcW w:w="17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A809D" w14:textId="77777777" w:rsidR="009C2838" w:rsidRPr="00DB24DD" w:rsidRDefault="009C2838" w:rsidP="005B0BD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DB24DD">
              <w:rPr>
                <w:rFonts w:ascii="Verdana" w:eastAsia="Times New Roman" w:hAnsi="Verdana" w:cs="Times New Roman"/>
              </w:rPr>
              <w:t>120474</w:t>
            </w:r>
          </w:p>
        </w:tc>
        <w:tc>
          <w:tcPr>
            <w:tcW w:w="31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4C36D" w14:textId="29FCECB8" w:rsidR="009C2838" w:rsidRPr="00DB24DD" w:rsidRDefault="009C2838" w:rsidP="005B0BD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DB24DD">
              <w:rPr>
                <w:rFonts w:ascii="Verdana" w:eastAsia="Times New Roman" w:hAnsi="Verdana" w:cs="Times New Roman"/>
              </w:rPr>
              <w:t>$</w:t>
            </w:r>
            <w:del w:id="215" w:author="Annette Maggio" w:date="2023-04-25T13:36:00Z">
              <w:r w:rsidRPr="00DB24DD" w:rsidDel="00762890">
                <w:rPr>
                  <w:rFonts w:ascii="Verdana" w:eastAsia="Times New Roman" w:hAnsi="Verdana" w:cs="Times New Roman"/>
                </w:rPr>
                <w:delText>13</w:delText>
              </w:r>
            </w:del>
            <w:ins w:id="216" w:author="Annette Maggio" w:date="2023-04-25T13:36:00Z">
              <w:r w:rsidR="00762890">
                <w:rPr>
                  <w:rFonts w:ascii="Verdana" w:eastAsia="Times New Roman" w:hAnsi="Verdana" w:cs="Times New Roman"/>
                </w:rPr>
                <w:t>14</w:t>
              </w:r>
            </w:ins>
            <w:r w:rsidRPr="00DB24DD">
              <w:rPr>
                <w:rFonts w:ascii="Verdana" w:eastAsia="Times New Roman" w:hAnsi="Verdana" w:cs="Times New Roman"/>
              </w:rPr>
              <w:t>.</w:t>
            </w:r>
            <w:del w:id="217" w:author="Annette Maggio" w:date="2023-04-25T13:36:00Z">
              <w:r w:rsidRPr="00DB24DD" w:rsidDel="00762890">
                <w:rPr>
                  <w:rFonts w:ascii="Verdana" w:eastAsia="Times New Roman" w:hAnsi="Verdana" w:cs="Times New Roman"/>
                </w:rPr>
                <w:delText xml:space="preserve">85 </w:delText>
              </w:r>
            </w:del>
            <w:proofErr w:type="gramStart"/>
            <w:ins w:id="218" w:author="Annette Maggio" w:date="2023-04-25T13:36:00Z">
              <w:r w:rsidR="00762890">
                <w:rPr>
                  <w:rFonts w:ascii="Verdana" w:eastAsia="Times New Roman" w:hAnsi="Verdana" w:cs="Times New Roman"/>
                </w:rPr>
                <w:t>50</w:t>
              </w:r>
              <w:proofErr w:type="gramEnd"/>
              <w:r w:rsidR="00762890" w:rsidRPr="00DB24DD">
                <w:rPr>
                  <w:rFonts w:ascii="Verdana" w:eastAsia="Times New Roman" w:hAnsi="Verdana" w:cs="Times New Roman"/>
                </w:rPr>
                <w:t xml:space="preserve"> </w:t>
              </w:r>
            </w:ins>
            <w:r w:rsidRPr="00DB24DD">
              <w:rPr>
                <w:rFonts w:ascii="Verdana" w:eastAsia="Times New Roman" w:hAnsi="Verdana" w:cs="Times New Roman"/>
              </w:rPr>
              <w:t>to $22.50</w:t>
            </w:r>
          </w:p>
        </w:tc>
      </w:tr>
      <w:tr w:rsidR="009C2838" w:rsidRPr="00163B12" w14:paraId="76143E59" w14:textId="77777777" w:rsidTr="00EF4FD7">
        <w:trPr>
          <w:trHeight w:val="734"/>
        </w:trPr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5EDCA" w14:textId="77777777" w:rsidR="009C2838" w:rsidRPr="00DB24DD" w:rsidRDefault="009C2838" w:rsidP="005B0BD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DB24DD">
              <w:rPr>
                <w:rFonts w:ascii="Verdana" w:eastAsia="Times New Roman" w:hAnsi="Verdana" w:cs="Times New Roman"/>
              </w:rPr>
              <w:t>Student Group D</w:t>
            </w:r>
          </w:p>
        </w:tc>
        <w:tc>
          <w:tcPr>
            <w:tcW w:w="17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06028" w14:textId="77777777" w:rsidR="009C2838" w:rsidRPr="00DB24DD" w:rsidRDefault="009C2838" w:rsidP="005B0BD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DB24DD">
              <w:rPr>
                <w:rFonts w:ascii="Verdana" w:eastAsia="Times New Roman" w:hAnsi="Verdana" w:cs="Times New Roman"/>
              </w:rPr>
              <w:t>120475</w:t>
            </w:r>
          </w:p>
        </w:tc>
        <w:tc>
          <w:tcPr>
            <w:tcW w:w="31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93192" w14:textId="10286164" w:rsidR="00AB7BDD" w:rsidRDefault="009C2838" w:rsidP="005B0BD2">
            <w:pPr>
              <w:spacing w:after="0" w:line="240" w:lineRule="auto"/>
              <w:rPr>
                <w:ins w:id="219" w:author="Annette Maggio" w:date="2023-04-18T15:02:00Z"/>
                <w:rFonts w:ascii="Verdana" w:eastAsia="Times New Roman" w:hAnsi="Verdana" w:cs="Times New Roman"/>
              </w:rPr>
            </w:pPr>
            <w:r w:rsidRPr="00C83483">
              <w:rPr>
                <w:rFonts w:ascii="Verdana" w:eastAsia="Times New Roman" w:hAnsi="Verdana" w:cs="Times New Roman"/>
                <w:color w:val="FF0000"/>
              </w:rPr>
              <w:t>$25.00</w:t>
            </w:r>
            <w:ins w:id="220" w:author="Annette Maggio" w:date="2023-04-25T09:09:00Z">
              <w:r w:rsidR="00822404">
                <w:rPr>
                  <w:rFonts w:ascii="Verdana" w:eastAsia="Times New Roman" w:hAnsi="Verdana" w:cs="Times New Roman"/>
                </w:rPr>
                <w:t>.</w:t>
              </w:r>
            </w:ins>
          </w:p>
          <w:p w14:paraId="6AA5CF72" w14:textId="7A6C004D" w:rsidR="009C2838" w:rsidRPr="00DB24DD" w:rsidRDefault="00AB7BDD" w:rsidP="005B0BD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ins w:id="221" w:author="Annette Maggio" w:date="2023-04-18T15:02:00Z">
              <w:r>
                <w:rPr>
                  <w:rFonts w:ascii="Verdana" w:eastAsia="Times New Roman" w:hAnsi="Verdana" w:cs="Times New Roman"/>
                </w:rPr>
                <w:t xml:space="preserve">Employing </w:t>
              </w:r>
            </w:ins>
            <w:ins w:id="222" w:author="Annette Maggio" w:date="2023-04-18T15:08:00Z">
              <w:r w:rsidR="004142DF">
                <w:rPr>
                  <w:rFonts w:ascii="Verdana" w:eastAsia="Times New Roman" w:hAnsi="Verdana" w:cs="Times New Roman"/>
                </w:rPr>
                <w:t>d</w:t>
              </w:r>
            </w:ins>
            <w:ins w:id="223" w:author="Annette Maggio" w:date="2023-04-18T15:02:00Z">
              <w:r>
                <w:rPr>
                  <w:rFonts w:ascii="Verdana" w:eastAsia="Times New Roman" w:hAnsi="Verdana" w:cs="Times New Roman"/>
                </w:rPr>
                <w:t xml:space="preserve">epartment has </w:t>
              </w:r>
            </w:ins>
            <w:ins w:id="224" w:author="Maggio, Annette - (annettemaggio)" w:date="2024-06-20T13:46:00Z" w16du:dateUtc="2024-06-20T20:46:00Z">
              <w:r w:rsidR="005B73F2">
                <w:rPr>
                  <w:rFonts w:ascii="Verdana" w:eastAsia="Times New Roman" w:hAnsi="Verdana" w:cs="Times New Roman"/>
                </w:rPr>
                <w:t xml:space="preserve">the discretion </w:t>
              </w:r>
            </w:ins>
            <w:ins w:id="225" w:author="Annette Maggio" w:date="2023-04-18T15:02:00Z">
              <w:r>
                <w:rPr>
                  <w:rFonts w:ascii="Verdana" w:eastAsia="Times New Roman" w:hAnsi="Verdana" w:cs="Times New Roman"/>
                </w:rPr>
                <w:t>to pay higher hourly rate based on assigned duties and experience.</w:t>
              </w:r>
            </w:ins>
            <w:r w:rsidR="00EA7231" w:rsidRPr="00DB24DD">
              <w:rPr>
                <w:rFonts w:ascii="Verdana" w:eastAsia="Times New Roman" w:hAnsi="Verdana" w:cs="Times New Roman"/>
              </w:rPr>
              <w:t xml:space="preserve"> </w:t>
            </w:r>
          </w:p>
        </w:tc>
      </w:tr>
      <w:tr w:rsidR="00EF4FD7" w:rsidRPr="00163B12" w14:paraId="450E5D7E" w14:textId="77777777" w:rsidTr="00EF4FD7"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8D8CB" w14:textId="68D1FBF0" w:rsidR="00EF4FD7" w:rsidRPr="00DB24DD" w:rsidRDefault="00EF4FD7" w:rsidP="00EF4FD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ins w:id="226" w:author="Annette Maggio" w:date="2023-04-25T12:09:00Z">
              <w:r w:rsidRPr="00DB24DD">
                <w:rPr>
                  <w:rFonts w:ascii="Verdana" w:eastAsia="Times New Roman" w:hAnsi="Verdana" w:cs="Times New Roman"/>
                </w:rPr>
                <w:t>Undergraduate Research Assistant I</w:t>
              </w:r>
            </w:ins>
          </w:p>
        </w:tc>
        <w:tc>
          <w:tcPr>
            <w:tcW w:w="17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18BFC" w14:textId="5ABB105C" w:rsidR="00EF4FD7" w:rsidRPr="00DB24DD" w:rsidRDefault="00EF4FD7" w:rsidP="00EF4FD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ins w:id="227" w:author="Annette Maggio" w:date="2023-04-25T12:09:00Z">
              <w:r>
                <w:rPr>
                  <w:rFonts w:ascii="Verdana" w:eastAsia="Times New Roman" w:hAnsi="Verdana" w:cs="Times New Roman"/>
                </w:rPr>
                <w:t>198632</w:t>
              </w:r>
            </w:ins>
          </w:p>
        </w:tc>
        <w:tc>
          <w:tcPr>
            <w:tcW w:w="31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40AC7" w14:textId="57A2CC4E" w:rsidR="00EF4FD7" w:rsidRPr="00DB24DD" w:rsidRDefault="00EF4FD7" w:rsidP="00EF4FD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ins w:id="228" w:author="Annette Maggio" w:date="2023-04-25T12:09:00Z">
              <w:r w:rsidRPr="00DB24DD">
                <w:rPr>
                  <w:rFonts w:ascii="Verdana" w:eastAsia="Times New Roman" w:hAnsi="Verdana" w:cs="Times New Roman"/>
                </w:rPr>
                <w:t>$</w:t>
              </w:r>
            </w:ins>
            <w:ins w:id="229" w:author="Annette Maggio" w:date="2023-04-25T13:36:00Z">
              <w:r w:rsidR="00762890">
                <w:rPr>
                  <w:rFonts w:ascii="Verdana" w:eastAsia="Times New Roman" w:hAnsi="Verdana" w:cs="Times New Roman"/>
                </w:rPr>
                <w:t>14</w:t>
              </w:r>
            </w:ins>
            <w:ins w:id="230" w:author="Annette Maggio" w:date="2023-04-25T12:09:00Z">
              <w:r w:rsidRPr="00DB24DD">
                <w:rPr>
                  <w:rFonts w:ascii="Verdana" w:eastAsia="Times New Roman" w:hAnsi="Verdana" w:cs="Times New Roman"/>
                </w:rPr>
                <w:t>.</w:t>
              </w:r>
            </w:ins>
            <w:ins w:id="231" w:author="Annette Maggio" w:date="2023-04-25T13:36:00Z">
              <w:r w:rsidR="00762890">
                <w:rPr>
                  <w:rFonts w:ascii="Verdana" w:eastAsia="Times New Roman" w:hAnsi="Verdana" w:cs="Times New Roman"/>
                </w:rPr>
                <w:t>50</w:t>
              </w:r>
            </w:ins>
            <w:ins w:id="232" w:author="Annette Maggio" w:date="2023-04-25T12:09:00Z">
              <w:r w:rsidRPr="00DB24DD">
                <w:rPr>
                  <w:rFonts w:ascii="Verdana" w:eastAsia="Times New Roman" w:hAnsi="Verdana" w:cs="Times New Roman"/>
                </w:rPr>
                <w:t xml:space="preserve"> to $15.50</w:t>
              </w:r>
            </w:ins>
          </w:p>
        </w:tc>
      </w:tr>
      <w:tr w:rsidR="00EF4FD7" w:rsidRPr="00163B12" w14:paraId="167E3D1A" w14:textId="77777777" w:rsidTr="00EF4FD7"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58583" w14:textId="31DBE989" w:rsidR="00EF4FD7" w:rsidRPr="00DB24DD" w:rsidRDefault="00EF4FD7" w:rsidP="00EF4FD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ins w:id="233" w:author="Annette Maggio" w:date="2023-04-25T12:09:00Z">
              <w:r w:rsidRPr="00DB24DD">
                <w:rPr>
                  <w:rFonts w:ascii="Verdana" w:eastAsia="Times New Roman" w:hAnsi="Verdana" w:cs="Times New Roman"/>
                </w:rPr>
                <w:t>Undergraduate Research Assistant II</w:t>
              </w:r>
            </w:ins>
          </w:p>
        </w:tc>
        <w:tc>
          <w:tcPr>
            <w:tcW w:w="17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FCB27" w14:textId="5C9AFFF0" w:rsidR="00EF4FD7" w:rsidRPr="00DB24DD" w:rsidRDefault="00EF4FD7" w:rsidP="00EF4FD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ins w:id="234" w:author="Annette Maggio" w:date="2023-04-25T12:09:00Z">
              <w:r>
                <w:rPr>
                  <w:rFonts w:ascii="Verdana" w:eastAsia="Times New Roman" w:hAnsi="Verdana" w:cs="Times New Roman"/>
                </w:rPr>
                <w:t>198633</w:t>
              </w:r>
            </w:ins>
          </w:p>
        </w:tc>
        <w:tc>
          <w:tcPr>
            <w:tcW w:w="31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18BD4" w14:textId="527BA950" w:rsidR="00EF4FD7" w:rsidRPr="00DB24DD" w:rsidRDefault="00EF4FD7" w:rsidP="00EF4FD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ins w:id="235" w:author="Annette Maggio" w:date="2023-04-25T12:09:00Z">
              <w:r w:rsidRPr="00DB24DD">
                <w:rPr>
                  <w:rFonts w:ascii="Verdana" w:eastAsia="Times New Roman" w:hAnsi="Verdana" w:cs="Times New Roman"/>
                </w:rPr>
                <w:t>$</w:t>
              </w:r>
            </w:ins>
            <w:ins w:id="236" w:author="Annette Maggio" w:date="2023-04-25T13:36:00Z">
              <w:r w:rsidR="00762890">
                <w:rPr>
                  <w:rFonts w:ascii="Verdana" w:eastAsia="Times New Roman" w:hAnsi="Verdana" w:cs="Times New Roman"/>
                </w:rPr>
                <w:t>14</w:t>
              </w:r>
            </w:ins>
            <w:ins w:id="237" w:author="Annette Maggio" w:date="2023-04-25T12:09:00Z">
              <w:r w:rsidRPr="00DB24DD">
                <w:rPr>
                  <w:rFonts w:ascii="Verdana" w:eastAsia="Times New Roman" w:hAnsi="Verdana" w:cs="Times New Roman"/>
                </w:rPr>
                <w:t>.</w:t>
              </w:r>
            </w:ins>
            <w:ins w:id="238" w:author="Annette Maggio" w:date="2023-04-25T13:36:00Z">
              <w:r w:rsidR="00762890">
                <w:rPr>
                  <w:rFonts w:ascii="Verdana" w:eastAsia="Times New Roman" w:hAnsi="Verdana" w:cs="Times New Roman"/>
                </w:rPr>
                <w:t>50</w:t>
              </w:r>
            </w:ins>
            <w:ins w:id="239" w:author="Annette Maggio" w:date="2023-04-25T12:09:00Z">
              <w:r w:rsidRPr="00DB24DD">
                <w:rPr>
                  <w:rFonts w:ascii="Verdana" w:eastAsia="Times New Roman" w:hAnsi="Verdana" w:cs="Times New Roman"/>
                </w:rPr>
                <w:t xml:space="preserve"> to $22.50</w:t>
              </w:r>
            </w:ins>
          </w:p>
        </w:tc>
      </w:tr>
    </w:tbl>
    <w:p w14:paraId="2CD01C4D" w14:textId="77777777" w:rsidR="009C2838" w:rsidRPr="00163B12" w:rsidRDefault="009C2838" w:rsidP="00147C65">
      <w:pPr>
        <w:spacing w:after="0" w:line="33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</w:p>
    <w:p w14:paraId="3B6ECF1D" w14:textId="6ADD970E" w:rsidR="00147C65" w:rsidRDefault="00147C65" w:rsidP="00957778">
      <w:pPr>
        <w:pStyle w:val="ListParagraph"/>
        <w:numPr>
          <w:ilvl w:val="0"/>
          <w:numId w:val="14"/>
        </w:numPr>
        <w:spacing w:after="0" w:line="240" w:lineRule="auto"/>
        <w:ind w:hanging="270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295F3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Motor Vehicle Usage</w:t>
      </w:r>
    </w:p>
    <w:p w14:paraId="51F8F650" w14:textId="77777777" w:rsidR="00957778" w:rsidRPr="00295F3F" w:rsidRDefault="00957778" w:rsidP="00957778">
      <w:pPr>
        <w:pStyle w:val="ListParagraph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673829F1" w14:textId="0170ED7A" w:rsidR="00147C65" w:rsidRPr="00295F3F" w:rsidRDefault="000B48F6" w:rsidP="00957778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Verdana" w:eastAsia="Times New Roman" w:hAnsi="Verdana" w:cs="Times New Roman"/>
          <w:color w:val="333333"/>
        </w:rPr>
      </w:pPr>
      <w:ins w:id="240" w:author="Pastore, Christopher M - (pastore)" w:date="2023-03-27T09:41:00Z">
        <w:r>
          <w:rPr>
            <w:rFonts w:ascii="Verdana" w:eastAsia="Times New Roman" w:hAnsi="Verdana" w:cs="Times New Roman"/>
            <w:color w:val="333333"/>
          </w:rPr>
          <w:t xml:space="preserve">All </w:t>
        </w:r>
      </w:ins>
      <w:r w:rsidR="00B2509E">
        <w:rPr>
          <w:rFonts w:ascii="Verdana" w:eastAsia="Times New Roman" w:hAnsi="Verdana" w:cs="Times New Roman"/>
          <w:color w:val="333333"/>
        </w:rPr>
        <w:t xml:space="preserve">Student </w:t>
      </w:r>
      <w:ins w:id="241" w:author="Annette Maggio" w:date="2023-04-25T12:10:00Z">
        <w:r w:rsidR="00483111">
          <w:rPr>
            <w:rFonts w:ascii="Verdana" w:eastAsia="Times New Roman" w:hAnsi="Verdana" w:cs="Times New Roman"/>
            <w:color w:val="333333"/>
          </w:rPr>
          <w:t>W</w:t>
        </w:r>
      </w:ins>
      <w:del w:id="242" w:author="Annette Maggio" w:date="2023-04-25T12:09:00Z">
        <w:r w:rsidR="00483111" w:rsidDel="00483111">
          <w:rPr>
            <w:rFonts w:ascii="Verdana" w:eastAsia="Times New Roman" w:hAnsi="Verdana" w:cs="Times New Roman"/>
            <w:color w:val="333333"/>
          </w:rPr>
          <w:delText>w</w:delText>
        </w:r>
      </w:del>
      <w:r w:rsidR="00B2509E">
        <w:rPr>
          <w:rFonts w:ascii="Verdana" w:eastAsia="Times New Roman" w:hAnsi="Verdana" w:cs="Times New Roman"/>
          <w:color w:val="333333"/>
        </w:rPr>
        <w:t>orkers</w:t>
      </w:r>
      <w:r w:rsidR="00147C65" w:rsidRPr="00295F3F">
        <w:rPr>
          <w:rFonts w:ascii="Verdana" w:eastAsia="Times New Roman" w:hAnsi="Verdana" w:cs="Times New Roman"/>
          <w:color w:val="333333"/>
        </w:rPr>
        <w:t xml:space="preserve"> who will operate any vehicle on University business are subject to the </w:t>
      </w:r>
      <w:hyperlink r:id="rId14" w:tgtFrame="_blank" w:history="1">
        <w:r w:rsidR="00147C65" w:rsidRPr="00BA53D5">
          <w:rPr>
            <w:rFonts w:ascii="Verdana" w:eastAsia="Times New Roman" w:hAnsi="Verdana" w:cs="Times New Roman"/>
            <w:color w:val="0000FF"/>
          </w:rPr>
          <w:t>Fleet Safety Policy</w:t>
        </w:r>
      </w:hyperlink>
      <w:r w:rsidR="00147C65" w:rsidRPr="00295F3F">
        <w:rPr>
          <w:rFonts w:ascii="Verdana" w:eastAsia="Times New Roman" w:hAnsi="Verdana" w:cs="Times New Roman"/>
          <w:color w:val="333333"/>
        </w:rPr>
        <w:t xml:space="preserve"> and must meet minimum driver qualification requirements as outlined in the </w:t>
      </w:r>
      <w:r w:rsidR="00131917">
        <w:rPr>
          <w:rFonts w:ascii="Verdana" w:eastAsia="Times New Roman" w:hAnsi="Verdana" w:cs="Times New Roman"/>
          <w:color w:val="333333"/>
        </w:rPr>
        <w:t xml:space="preserve">Fleet Safety </w:t>
      </w:r>
      <w:r w:rsidR="00147C65" w:rsidRPr="00295F3F">
        <w:rPr>
          <w:rFonts w:ascii="Verdana" w:eastAsia="Times New Roman" w:hAnsi="Verdana" w:cs="Times New Roman"/>
          <w:color w:val="333333"/>
        </w:rPr>
        <w:t xml:space="preserve">Policy and be authorized to drive on University business. All </w:t>
      </w:r>
      <w:ins w:id="243" w:author="Annette Maggio" w:date="2023-04-25T12:11:00Z">
        <w:r w:rsidR="00483111">
          <w:rPr>
            <w:rFonts w:ascii="Verdana" w:eastAsia="Times New Roman" w:hAnsi="Verdana" w:cs="Times New Roman"/>
            <w:color w:val="333333"/>
          </w:rPr>
          <w:t>S</w:t>
        </w:r>
      </w:ins>
      <w:del w:id="244" w:author="Annette Maggio" w:date="2023-04-25T12:11:00Z">
        <w:r w:rsidR="00483111" w:rsidDel="00483111">
          <w:rPr>
            <w:rFonts w:ascii="Verdana" w:eastAsia="Times New Roman" w:hAnsi="Verdana" w:cs="Times New Roman"/>
            <w:color w:val="333333"/>
          </w:rPr>
          <w:delText>s</w:delText>
        </w:r>
      </w:del>
      <w:r w:rsidR="00693AED">
        <w:rPr>
          <w:rFonts w:ascii="Verdana" w:eastAsia="Times New Roman" w:hAnsi="Verdana" w:cs="Times New Roman"/>
          <w:color w:val="333333"/>
        </w:rPr>
        <w:t xml:space="preserve">tudent </w:t>
      </w:r>
      <w:ins w:id="245" w:author="Annette Maggio" w:date="2023-04-25T12:11:00Z">
        <w:r w:rsidR="00483111">
          <w:rPr>
            <w:rFonts w:ascii="Verdana" w:eastAsia="Times New Roman" w:hAnsi="Verdana" w:cs="Times New Roman"/>
            <w:color w:val="333333"/>
          </w:rPr>
          <w:t>W</w:t>
        </w:r>
      </w:ins>
      <w:del w:id="246" w:author="Annette Maggio" w:date="2023-04-25T12:11:00Z">
        <w:r w:rsidR="00483111" w:rsidDel="00483111">
          <w:rPr>
            <w:rFonts w:ascii="Verdana" w:eastAsia="Times New Roman" w:hAnsi="Verdana" w:cs="Times New Roman"/>
            <w:color w:val="333333"/>
          </w:rPr>
          <w:delText>w</w:delText>
        </w:r>
      </w:del>
      <w:r w:rsidR="00693AED">
        <w:rPr>
          <w:rFonts w:ascii="Verdana" w:eastAsia="Times New Roman" w:hAnsi="Verdana" w:cs="Times New Roman"/>
          <w:color w:val="333333"/>
        </w:rPr>
        <w:t>orker</w:t>
      </w:r>
      <w:r w:rsidR="00147C65" w:rsidRPr="00295F3F">
        <w:rPr>
          <w:rFonts w:ascii="Verdana" w:eastAsia="Times New Roman" w:hAnsi="Verdana" w:cs="Times New Roman"/>
          <w:color w:val="333333"/>
        </w:rPr>
        <w:t>s who drive on University business must register with </w:t>
      </w:r>
      <w:hyperlink r:id="rId15" w:tgtFrame="_blank" w:history="1">
        <w:r w:rsidR="00147C65" w:rsidRPr="00BA53D5">
          <w:rPr>
            <w:rFonts w:ascii="Verdana" w:eastAsia="Times New Roman" w:hAnsi="Verdana" w:cs="Times New Roman"/>
            <w:color w:val="0000FF"/>
          </w:rPr>
          <w:t>Risk Management Services (RMS)</w:t>
        </w:r>
      </w:hyperlink>
      <w:r w:rsidR="00147C65" w:rsidRPr="00295F3F">
        <w:rPr>
          <w:rFonts w:ascii="Verdana" w:eastAsia="Times New Roman" w:hAnsi="Verdana" w:cs="Times New Roman"/>
          <w:color w:val="333333"/>
        </w:rPr>
        <w:t>, have a valid driver’s license for the type of vehicle driven, and have a satisfactory motor vehicle record.</w:t>
      </w:r>
    </w:p>
    <w:p w14:paraId="70ADF4F7" w14:textId="77777777" w:rsidR="00147C65" w:rsidRPr="003D6D9A" w:rsidRDefault="00147C65" w:rsidP="00147C65">
      <w:pPr>
        <w:spacing w:after="0" w:line="330" w:lineRule="atLeast"/>
        <w:rPr>
          <w:rFonts w:ascii="Verdana" w:eastAsia="Times New Roman" w:hAnsi="Verdana" w:cs="Times New Roman"/>
          <w:color w:val="333333"/>
        </w:rPr>
      </w:pPr>
    </w:p>
    <w:p w14:paraId="5C9B8F94" w14:textId="1A105405" w:rsidR="00147C65" w:rsidRDefault="00147C65" w:rsidP="007B1305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Verdana" w:eastAsia="Times New Roman" w:hAnsi="Verdana" w:cs="Times New Roman"/>
          <w:color w:val="333333"/>
        </w:rPr>
      </w:pPr>
      <w:r w:rsidRPr="00295F3F">
        <w:rPr>
          <w:rFonts w:ascii="Verdana" w:eastAsia="Times New Roman" w:hAnsi="Verdana" w:cs="Times New Roman"/>
          <w:color w:val="333333"/>
        </w:rPr>
        <w:t xml:space="preserve">Departments are responsible </w:t>
      </w:r>
      <w:r w:rsidR="007A5CB2">
        <w:rPr>
          <w:rFonts w:ascii="Verdana" w:eastAsia="Times New Roman" w:hAnsi="Verdana" w:cs="Times New Roman"/>
          <w:color w:val="333333"/>
        </w:rPr>
        <w:t>for</w:t>
      </w:r>
      <w:r w:rsidRPr="00295F3F">
        <w:rPr>
          <w:rFonts w:ascii="Verdana" w:eastAsia="Times New Roman" w:hAnsi="Verdana" w:cs="Times New Roman"/>
          <w:color w:val="333333"/>
        </w:rPr>
        <w:t xml:space="preserve"> ensur</w:t>
      </w:r>
      <w:r w:rsidR="007A5CB2">
        <w:rPr>
          <w:rFonts w:ascii="Verdana" w:eastAsia="Times New Roman" w:hAnsi="Verdana" w:cs="Times New Roman"/>
          <w:color w:val="333333"/>
        </w:rPr>
        <w:t>ing</w:t>
      </w:r>
      <w:r w:rsidRPr="00295F3F">
        <w:rPr>
          <w:rFonts w:ascii="Verdana" w:eastAsia="Times New Roman" w:hAnsi="Verdana" w:cs="Times New Roman"/>
          <w:color w:val="333333"/>
        </w:rPr>
        <w:t xml:space="preserve"> that </w:t>
      </w:r>
      <w:ins w:id="247" w:author="Annette Maggio" w:date="2023-04-25T12:11:00Z">
        <w:r w:rsidR="00483111">
          <w:rPr>
            <w:rFonts w:ascii="Verdana" w:eastAsia="Times New Roman" w:hAnsi="Verdana" w:cs="Times New Roman"/>
            <w:color w:val="333333"/>
          </w:rPr>
          <w:t>S</w:t>
        </w:r>
      </w:ins>
      <w:del w:id="248" w:author="Annette Maggio" w:date="2023-04-25T12:11:00Z">
        <w:r w:rsidR="00483111" w:rsidDel="00483111">
          <w:rPr>
            <w:rFonts w:ascii="Verdana" w:eastAsia="Times New Roman" w:hAnsi="Verdana" w:cs="Times New Roman"/>
            <w:color w:val="333333"/>
          </w:rPr>
          <w:delText>s</w:delText>
        </w:r>
      </w:del>
      <w:r w:rsidR="00483111">
        <w:rPr>
          <w:rFonts w:ascii="Verdana" w:eastAsia="Times New Roman" w:hAnsi="Verdana" w:cs="Times New Roman"/>
          <w:color w:val="333333"/>
        </w:rPr>
        <w:t xml:space="preserve">tudent </w:t>
      </w:r>
      <w:ins w:id="249" w:author="Annette Maggio" w:date="2023-04-25T12:11:00Z">
        <w:r w:rsidR="00483111">
          <w:rPr>
            <w:rFonts w:ascii="Verdana" w:eastAsia="Times New Roman" w:hAnsi="Verdana" w:cs="Times New Roman"/>
            <w:color w:val="333333"/>
          </w:rPr>
          <w:t>W</w:t>
        </w:r>
      </w:ins>
      <w:del w:id="250" w:author="Annette Maggio" w:date="2023-04-25T12:11:00Z">
        <w:r w:rsidR="00483111" w:rsidDel="00483111">
          <w:rPr>
            <w:rFonts w:ascii="Verdana" w:eastAsia="Times New Roman" w:hAnsi="Verdana" w:cs="Times New Roman"/>
            <w:color w:val="333333"/>
          </w:rPr>
          <w:delText>w</w:delText>
        </w:r>
      </w:del>
      <w:r w:rsidR="00483111">
        <w:rPr>
          <w:rFonts w:ascii="Verdana" w:eastAsia="Times New Roman" w:hAnsi="Verdana" w:cs="Times New Roman"/>
          <w:color w:val="333333"/>
        </w:rPr>
        <w:t>orker</w:t>
      </w:r>
      <w:r w:rsidR="00483111" w:rsidRPr="00295F3F">
        <w:rPr>
          <w:rFonts w:ascii="Verdana" w:eastAsia="Times New Roman" w:hAnsi="Verdana" w:cs="Times New Roman"/>
          <w:color w:val="333333"/>
        </w:rPr>
        <w:t>s</w:t>
      </w:r>
      <w:r w:rsidR="000C683F">
        <w:rPr>
          <w:rFonts w:ascii="Verdana" w:eastAsia="Times New Roman" w:hAnsi="Verdana" w:cs="Times New Roman"/>
          <w:color w:val="333333"/>
        </w:rPr>
        <w:t xml:space="preserve"> </w:t>
      </w:r>
      <w:r w:rsidRPr="00295F3F">
        <w:rPr>
          <w:rFonts w:ascii="Verdana" w:eastAsia="Times New Roman" w:hAnsi="Verdana" w:cs="Times New Roman"/>
          <w:color w:val="333333"/>
        </w:rPr>
        <w:t xml:space="preserve">who </w:t>
      </w:r>
      <w:proofErr w:type="gramStart"/>
      <w:r w:rsidRPr="00295F3F">
        <w:rPr>
          <w:rFonts w:ascii="Verdana" w:eastAsia="Times New Roman" w:hAnsi="Verdana" w:cs="Times New Roman"/>
          <w:color w:val="333333"/>
        </w:rPr>
        <w:t>are required</w:t>
      </w:r>
      <w:proofErr w:type="gramEnd"/>
      <w:r w:rsidRPr="00295F3F">
        <w:rPr>
          <w:rFonts w:ascii="Verdana" w:eastAsia="Times New Roman" w:hAnsi="Verdana" w:cs="Times New Roman"/>
          <w:color w:val="333333"/>
        </w:rPr>
        <w:t xml:space="preserve"> to drive on University business complete the driver’s registration process with RMS and any </w:t>
      </w:r>
      <w:r w:rsidR="00131917">
        <w:rPr>
          <w:rFonts w:ascii="Verdana" w:eastAsia="Times New Roman" w:hAnsi="Verdana" w:cs="Times New Roman"/>
          <w:color w:val="333333"/>
        </w:rPr>
        <w:t xml:space="preserve">other </w:t>
      </w:r>
      <w:r w:rsidRPr="00295F3F">
        <w:rPr>
          <w:rFonts w:ascii="Verdana" w:eastAsia="Times New Roman" w:hAnsi="Verdana" w:cs="Times New Roman"/>
          <w:color w:val="333333"/>
        </w:rPr>
        <w:t>required driver training before authorizing them to drive. Contact </w:t>
      </w:r>
      <w:hyperlink r:id="rId16" w:tgtFrame="_blank" w:history="1">
        <w:r w:rsidRPr="00BA53D5">
          <w:rPr>
            <w:rFonts w:ascii="Verdana" w:eastAsia="Times New Roman" w:hAnsi="Verdana" w:cs="Times New Roman"/>
            <w:color w:val="0000FF"/>
          </w:rPr>
          <w:t>Risk Management Services</w:t>
        </w:r>
      </w:hyperlink>
      <w:r w:rsidRPr="00295F3F">
        <w:rPr>
          <w:rFonts w:ascii="Verdana" w:eastAsia="Times New Roman" w:hAnsi="Verdana" w:cs="Times New Roman"/>
          <w:color w:val="333333"/>
        </w:rPr>
        <w:t> for more information and driver’s registration.</w:t>
      </w:r>
    </w:p>
    <w:p w14:paraId="7F74114A" w14:textId="77777777" w:rsidR="00483111" w:rsidRPr="00295F3F" w:rsidRDefault="00483111" w:rsidP="007B1305">
      <w:pPr>
        <w:pStyle w:val="ListParagraph"/>
        <w:spacing w:after="0" w:line="330" w:lineRule="atLeast"/>
        <w:ind w:left="1080"/>
        <w:rPr>
          <w:rFonts w:ascii="Verdana" w:eastAsia="Times New Roman" w:hAnsi="Verdana" w:cs="Times New Roman"/>
          <w:color w:val="333333"/>
        </w:rPr>
      </w:pPr>
    </w:p>
    <w:p w14:paraId="76989764" w14:textId="432BD93D" w:rsidR="001B7179" w:rsidDel="009C2838" w:rsidRDefault="001B7179" w:rsidP="007E62E7">
      <w:pPr>
        <w:spacing w:after="0" w:line="330" w:lineRule="atLeast"/>
        <w:rPr>
          <w:del w:id="251" w:author="Annette Maggio" w:date="2023-03-22T10:23:00Z"/>
          <w:rFonts w:ascii="Verdana" w:eastAsia="Times New Roman" w:hAnsi="Verdana" w:cs="Times New Roman"/>
          <w:b/>
          <w:bCs/>
          <w:color w:val="395180"/>
        </w:rPr>
      </w:pPr>
    </w:p>
    <w:p w14:paraId="5E6F7B22" w14:textId="77777777" w:rsidR="00D54561" w:rsidRPr="000F61F1" w:rsidRDefault="00D54561" w:rsidP="00B01019">
      <w:pPr>
        <w:pStyle w:val="SectionTitle"/>
      </w:pPr>
      <w:r w:rsidRPr="000F61F1">
        <w:t xml:space="preserve">Compliance </w:t>
      </w:r>
      <w:r w:rsidR="006E4D38" w:rsidRPr="000F61F1">
        <w:t>and</w:t>
      </w:r>
      <w:r w:rsidRPr="000F61F1">
        <w:t xml:space="preserve"> Responsibilities</w:t>
      </w:r>
    </w:p>
    <w:p w14:paraId="67DC293D" w14:textId="7BB0577A" w:rsidR="00483111" w:rsidRDefault="00483111" w:rsidP="00483111">
      <w:pPr>
        <w:pStyle w:val="PolicyText"/>
        <w:rPr>
          <w:ins w:id="252" w:author="Annette Maggio" w:date="2023-04-25T12:12:00Z"/>
          <w:rFonts w:ascii="Verdana" w:hAnsi="Verdana"/>
        </w:rPr>
      </w:pPr>
      <w:ins w:id="253" w:author="Annette Maggio" w:date="2023-04-25T12:12:00Z">
        <w:r w:rsidRPr="009E0139">
          <w:rPr>
            <w:rFonts w:ascii="Verdana" w:hAnsi="Verdana"/>
            <w:b/>
            <w:bCs/>
          </w:rPr>
          <w:t xml:space="preserve">Employing </w:t>
        </w:r>
        <w:r>
          <w:rPr>
            <w:rFonts w:ascii="Verdana" w:hAnsi="Verdana"/>
            <w:b/>
            <w:bCs/>
          </w:rPr>
          <w:t>d</w:t>
        </w:r>
        <w:r w:rsidRPr="009E0139">
          <w:rPr>
            <w:rFonts w:ascii="Verdana" w:hAnsi="Verdana"/>
            <w:b/>
            <w:bCs/>
          </w:rPr>
          <w:t>epartments</w:t>
        </w:r>
        <w:r>
          <w:rPr>
            <w:rFonts w:ascii="Verdana" w:hAnsi="Verdana"/>
          </w:rPr>
          <w:t xml:space="preserve"> are responsible for ensuring that</w:t>
        </w:r>
        <w:r w:rsidRPr="004F10B9">
          <w:rPr>
            <w:rFonts w:ascii="Verdana" w:hAnsi="Verdana"/>
          </w:rPr>
          <w:t xml:space="preserve"> Student Workers</w:t>
        </w:r>
        <w:r>
          <w:rPr>
            <w:rFonts w:ascii="Verdana" w:hAnsi="Verdana"/>
          </w:rPr>
          <w:t xml:space="preserve"> meet the qualifications for the job classification into which they </w:t>
        </w:r>
        <w:proofErr w:type="gramStart"/>
        <w:r>
          <w:rPr>
            <w:rFonts w:ascii="Verdana" w:hAnsi="Verdana"/>
          </w:rPr>
          <w:t>are hired</w:t>
        </w:r>
        <w:proofErr w:type="gramEnd"/>
        <w:r>
          <w:rPr>
            <w:rFonts w:ascii="Verdana" w:hAnsi="Verdana"/>
          </w:rPr>
          <w:t xml:space="preserve">. </w:t>
        </w:r>
      </w:ins>
    </w:p>
    <w:p w14:paraId="0426F6C9" w14:textId="2C88E02D" w:rsidR="00483111" w:rsidRPr="000F61F1" w:rsidRDefault="00483111" w:rsidP="00483111">
      <w:pPr>
        <w:pStyle w:val="PolicyText"/>
        <w:rPr>
          <w:ins w:id="254" w:author="Annette Maggio" w:date="2023-04-25T12:12:00Z"/>
          <w:rFonts w:ascii="Verdana" w:hAnsi="Verdana"/>
        </w:rPr>
      </w:pPr>
      <w:ins w:id="255" w:author="Annette Maggio" w:date="2023-04-25T12:12:00Z">
        <w:r w:rsidRPr="009E0139">
          <w:rPr>
            <w:rFonts w:ascii="Verdana" w:hAnsi="Verdana"/>
            <w:b/>
            <w:bCs/>
          </w:rPr>
          <w:t>Research Supervisors</w:t>
        </w:r>
        <w:r>
          <w:rPr>
            <w:rFonts w:ascii="Verdana" w:hAnsi="Verdana"/>
          </w:rPr>
          <w:t xml:space="preserve"> are responsible for determining whether the work </w:t>
        </w:r>
        <w:proofErr w:type="gramStart"/>
        <w:r>
          <w:rPr>
            <w:rFonts w:ascii="Verdana" w:hAnsi="Verdana"/>
          </w:rPr>
          <w:t>being undertaken</w:t>
        </w:r>
        <w:proofErr w:type="gramEnd"/>
        <w:r>
          <w:rPr>
            <w:rFonts w:ascii="Verdana" w:hAnsi="Verdana"/>
          </w:rPr>
          <w:t xml:space="preserve"> by a Student Worker meets the definition of Undergraduate Research for hiring purposes, and for overseeing the research being performed by the Student Worker. A Research Supervisor may also perform the duty of supervisor for the purpose of monitoring and app</w:t>
        </w:r>
        <w:r w:rsidRPr="004F10B9">
          <w:rPr>
            <w:rFonts w:ascii="Verdana" w:hAnsi="Verdana"/>
          </w:rPr>
          <w:t>roving Student Worker</w:t>
        </w:r>
        <w:r>
          <w:rPr>
            <w:rFonts w:ascii="Verdana" w:hAnsi="Verdana"/>
          </w:rPr>
          <w:t xml:space="preserve"> hours.</w:t>
        </w:r>
      </w:ins>
    </w:p>
    <w:p w14:paraId="3B715AD2" w14:textId="7481BD6E" w:rsidR="00315474" w:rsidRPr="000F61F1" w:rsidRDefault="00315474" w:rsidP="002822D3">
      <w:pPr>
        <w:pStyle w:val="SectionTitle"/>
        <w:pBdr>
          <w:top w:val="none" w:sz="0" w:space="0" w:color="auto"/>
          <w:left w:val="single" w:sz="4" w:space="4" w:color="E2E9EB"/>
          <w:bottom w:val="none" w:sz="0" w:space="0" w:color="auto"/>
          <w:right w:val="single" w:sz="4" w:space="4" w:color="E2E9EB"/>
        </w:pBdr>
        <w:shd w:val="clear" w:color="auto" w:fill="E2E9EB"/>
        <w:rPr>
          <w:color w:val="15244A"/>
        </w:rPr>
      </w:pPr>
      <w:r w:rsidRPr="000F61F1">
        <w:rPr>
          <w:color w:val="15244A"/>
        </w:rPr>
        <w:t>Frequently Asked Questions</w:t>
      </w:r>
      <w:r w:rsidR="002822D3" w:rsidRPr="000F61F1">
        <w:rPr>
          <w:color w:val="15244A"/>
        </w:rPr>
        <w:t>*</w:t>
      </w:r>
    </w:p>
    <w:p w14:paraId="1039529F" w14:textId="748596D5" w:rsidR="001E47F8" w:rsidRDefault="00682627" w:rsidP="00315474">
      <w:pPr>
        <w:pStyle w:val="PolicyText"/>
        <w:rPr>
          <w:rFonts w:ascii="Verdana" w:hAnsi="Verdana"/>
        </w:rPr>
      </w:pPr>
      <w:r>
        <w:rPr>
          <w:rFonts w:ascii="Verdana" w:hAnsi="Verdana"/>
        </w:rPr>
        <w:t>There are no FAQs relevant to this Policy.</w:t>
      </w:r>
    </w:p>
    <w:p w14:paraId="51D81427" w14:textId="06DF70CB" w:rsidR="00C47286" w:rsidRPr="000F61F1" w:rsidRDefault="00C47286" w:rsidP="00C47286">
      <w:pPr>
        <w:pStyle w:val="SectionTitle"/>
        <w:pBdr>
          <w:top w:val="none" w:sz="0" w:space="0" w:color="auto"/>
          <w:left w:val="single" w:sz="4" w:space="4" w:color="E2E9EB"/>
          <w:bottom w:val="none" w:sz="0" w:space="0" w:color="auto"/>
          <w:right w:val="single" w:sz="4" w:space="4" w:color="E2E9EB"/>
        </w:pBdr>
        <w:shd w:val="clear" w:color="auto" w:fill="E2E9EB"/>
        <w:rPr>
          <w:color w:val="15244A"/>
        </w:rPr>
      </w:pPr>
      <w:r>
        <w:rPr>
          <w:color w:val="15244A"/>
        </w:rPr>
        <w:t>Sources</w:t>
      </w:r>
      <w:r w:rsidRPr="000F61F1">
        <w:rPr>
          <w:color w:val="15244A"/>
        </w:rPr>
        <w:t>*</w:t>
      </w:r>
    </w:p>
    <w:p w14:paraId="43F85EA4" w14:textId="721BB447" w:rsidR="00C47286" w:rsidRDefault="00C47286" w:rsidP="00315474">
      <w:pPr>
        <w:pStyle w:val="PolicyText"/>
        <w:rPr>
          <w:rFonts w:ascii="Verdana" w:hAnsi="Verdana"/>
        </w:rPr>
      </w:pPr>
      <w:r>
        <w:rPr>
          <w:rFonts w:ascii="Verdana" w:hAnsi="Verdana"/>
        </w:rPr>
        <w:t>There are no sources relevant to this Policy</w:t>
      </w:r>
      <w:ins w:id="256" w:author="Maggio, Annette - (annettemaggio)" w:date="2024-05-02T08:55:00Z" w16du:dateUtc="2024-05-02T15:55:00Z">
        <w:r w:rsidR="00BE6BB3">
          <w:rPr>
            <w:rFonts w:ascii="Verdana" w:hAnsi="Verdana"/>
          </w:rPr>
          <w:t>.</w:t>
        </w:r>
      </w:ins>
    </w:p>
    <w:p w14:paraId="4E353B6B" w14:textId="0470F62C" w:rsidR="00DB24DD" w:rsidRPr="000F61F1" w:rsidRDefault="00DB24DD" w:rsidP="00DB24DD">
      <w:pPr>
        <w:pStyle w:val="SectionTitle"/>
        <w:pBdr>
          <w:top w:val="single" w:sz="4" w:space="1" w:color="E2E9EB"/>
          <w:bottom w:val="none" w:sz="0" w:space="0" w:color="auto"/>
        </w:pBdr>
        <w:shd w:val="clear" w:color="auto" w:fill="E2E9EB"/>
        <w:rPr>
          <w:color w:val="15244A"/>
        </w:rPr>
      </w:pPr>
      <w:r>
        <w:rPr>
          <w:color w:val="15244A"/>
        </w:rPr>
        <w:t>Related Information</w:t>
      </w:r>
      <w:r w:rsidRPr="000F61F1">
        <w:rPr>
          <w:color w:val="15244A"/>
        </w:rPr>
        <w:t>*</w:t>
      </w:r>
    </w:p>
    <w:p w14:paraId="797B20EE" w14:textId="72B0CACC" w:rsidR="004D45A5" w:rsidRPr="004D45A5" w:rsidRDefault="00000000" w:rsidP="00DB24DD">
      <w:pPr>
        <w:spacing w:after="0" w:line="330" w:lineRule="atLeast"/>
        <w:rPr>
          <w:rFonts w:ascii="Verdana" w:hAnsi="Verdana"/>
        </w:rPr>
      </w:pPr>
      <w:hyperlink r:id="rId17" w:history="1">
        <w:r w:rsidR="004D45A5" w:rsidRPr="004D45A5">
          <w:rPr>
            <w:rStyle w:val="Hyperlink"/>
            <w:rFonts w:ascii="Verdana" w:hAnsi="Verdana"/>
            <w:color w:val="0000FF"/>
            <w:u w:val="none"/>
          </w:rPr>
          <w:t>Allowable Work Hours for Student Workers</w:t>
        </w:r>
      </w:hyperlink>
    </w:p>
    <w:p w14:paraId="53E63925" w14:textId="2A2C1DAC" w:rsidR="00DB24DD" w:rsidRDefault="00000000" w:rsidP="00DB24DD">
      <w:pPr>
        <w:spacing w:after="0" w:line="330" w:lineRule="atLeast"/>
        <w:rPr>
          <w:rFonts w:ascii="Verdana" w:eastAsia="Times New Roman" w:hAnsi="Verdana" w:cs="Times New Roman"/>
          <w:color w:val="0000FF"/>
        </w:rPr>
      </w:pPr>
      <w:hyperlink r:id="rId18" w:tgtFrame="_blank" w:history="1">
        <w:r w:rsidR="00DB24DD" w:rsidRPr="00BA53D5">
          <w:rPr>
            <w:rFonts w:ascii="Verdana" w:eastAsia="Times New Roman" w:hAnsi="Verdana" w:cs="Times New Roman"/>
            <w:color w:val="0000FF"/>
          </w:rPr>
          <w:t>Driver Registration</w:t>
        </w:r>
      </w:hyperlink>
    </w:p>
    <w:p w14:paraId="3529EDA7" w14:textId="77777777" w:rsidR="004D45A5" w:rsidRPr="009C2838" w:rsidRDefault="00000000" w:rsidP="004D45A5">
      <w:pPr>
        <w:spacing w:after="0" w:line="330" w:lineRule="atLeast"/>
        <w:rPr>
          <w:rFonts w:ascii="Verdana" w:eastAsia="Times New Roman" w:hAnsi="Verdana" w:cs="Times New Roman"/>
          <w:color w:val="0000FF"/>
        </w:rPr>
      </w:pPr>
      <w:hyperlink r:id="rId19" w:history="1">
        <w:r w:rsidR="004D45A5" w:rsidRPr="009C2838">
          <w:rPr>
            <w:rStyle w:val="Hyperlink"/>
            <w:rFonts w:ascii="Verdana" w:eastAsia="Times New Roman" w:hAnsi="Verdana" w:cs="Times New Roman"/>
            <w:color w:val="0000FF"/>
            <w:u w:val="none"/>
          </w:rPr>
          <w:t>Eligibility for Student Employment Policy</w:t>
        </w:r>
      </w:hyperlink>
    </w:p>
    <w:p w14:paraId="422B19C2" w14:textId="77777777" w:rsidR="00DB24DD" w:rsidRPr="00BA53D5" w:rsidRDefault="00000000" w:rsidP="00DB24DD">
      <w:pPr>
        <w:spacing w:after="0" w:line="330" w:lineRule="atLeast"/>
        <w:rPr>
          <w:rFonts w:ascii="Verdana" w:eastAsia="Times New Roman" w:hAnsi="Verdana" w:cs="Times New Roman"/>
          <w:color w:val="0000FF"/>
        </w:rPr>
      </w:pPr>
      <w:hyperlink r:id="rId20" w:tgtFrame="_blank" w:history="1">
        <w:r w:rsidR="00DB24DD" w:rsidRPr="00BA53D5">
          <w:rPr>
            <w:rFonts w:ascii="Verdana" w:eastAsia="Times New Roman" w:hAnsi="Verdana" w:cs="Times New Roman"/>
            <w:color w:val="0000FF"/>
          </w:rPr>
          <w:t>Fleet Safety</w:t>
        </w:r>
      </w:hyperlink>
    </w:p>
    <w:p w14:paraId="0A87EEBD" w14:textId="77777777" w:rsidR="00DB24DD" w:rsidRDefault="00000000" w:rsidP="00DB24DD">
      <w:pPr>
        <w:spacing w:after="0" w:line="330" w:lineRule="atLeast"/>
        <w:rPr>
          <w:ins w:id="257" w:author="Maggio, Annette - (annettemaggio)" w:date="2024-05-02T08:54:00Z" w16du:dateUtc="2024-05-02T15:54:00Z"/>
          <w:rFonts w:ascii="Verdana" w:eastAsia="Times New Roman" w:hAnsi="Verdana" w:cs="Times New Roman"/>
          <w:color w:val="0000FF"/>
        </w:rPr>
      </w:pPr>
      <w:hyperlink r:id="rId21" w:tgtFrame="_blank" w:history="1">
        <w:r w:rsidR="00DB24DD" w:rsidRPr="00BA53D5">
          <w:rPr>
            <w:rFonts w:ascii="Verdana" w:eastAsia="Times New Roman" w:hAnsi="Verdana" w:cs="Times New Roman"/>
            <w:color w:val="0000FF"/>
          </w:rPr>
          <w:t>GA Manual</w:t>
        </w:r>
      </w:hyperlink>
    </w:p>
    <w:p w14:paraId="2D515567" w14:textId="58D2D2FA" w:rsidR="005F1588" w:rsidRPr="00D51CC5" w:rsidRDefault="005F1588" w:rsidP="00DB24DD">
      <w:pPr>
        <w:spacing w:after="0" w:line="330" w:lineRule="atLeast"/>
        <w:rPr>
          <w:rFonts w:ascii="Verdana" w:eastAsia="Times New Roman" w:hAnsi="Verdana" w:cs="Times New Roman"/>
          <w:color w:val="0000FF"/>
        </w:rPr>
      </w:pPr>
      <w:ins w:id="258" w:author="Maggio, Annette - (annettemaggio)" w:date="2024-05-02T08:54:00Z" w16du:dateUtc="2024-05-02T15:54:00Z">
        <w:r w:rsidRPr="00D51CC5">
          <w:rPr>
            <w:rFonts w:ascii="Verdana" w:eastAsia="Times New Roman" w:hAnsi="Verdana" w:cs="Times New Roman"/>
            <w:color w:val="0000FF"/>
          </w:rPr>
          <w:fldChar w:fldCharType="begin"/>
        </w:r>
        <w:r w:rsidRPr="00D51CC5">
          <w:rPr>
            <w:rFonts w:ascii="Verdana" w:eastAsia="Times New Roman" w:hAnsi="Verdana" w:cs="Times New Roman"/>
            <w:color w:val="0000FF"/>
          </w:rPr>
          <w:instrText>HYPERLINK "https://grad.arizona.edu/funding/gaships/graduate-assistant-and-associate-workload-policy"</w:instrText>
        </w:r>
        <w:r w:rsidRPr="00D51CC5">
          <w:rPr>
            <w:rFonts w:ascii="Verdana" w:eastAsia="Times New Roman" w:hAnsi="Verdana" w:cs="Times New Roman"/>
            <w:color w:val="0000FF"/>
          </w:rPr>
        </w:r>
        <w:r w:rsidRPr="00D51CC5">
          <w:rPr>
            <w:rFonts w:ascii="Verdana" w:eastAsia="Times New Roman" w:hAnsi="Verdana" w:cs="Times New Roman"/>
            <w:color w:val="0000FF"/>
          </w:rPr>
          <w:fldChar w:fldCharType="separate"/>
        </w:r>
        <w:r w:rsidRPr="00D51CC5">
          <w:rPr>
            <w:rStyle w:val="Hyperlink"/>
            <w:rFonts w:ascii="Verdana" w:eastAsia="Times New Roman" w:hAnsi="Verdana" w:cs="Times New Roman"/>
            <w:color w:val="0000FF"/>
            <w:u w:val="none"/>
            <w:rPrChange w:id="259" w:author="Maggio, Annette - (annettemaggio)" w:date="2024-06-20T13:47:00Z" w16du:dateUtc="2024-06-20T20:47:00Z">
              <w:rPr>
                <w:rStyle w:val="Hyperlink"/>
                <w:rFonts w:ascii="Verdana" w:eastAsia="Times New Roman" w:hAnsi="Verdana" w:cs="Times New Roman"/>
              </w:rPr>
            </w:rPrChange>
          </w:rPr>
          <w:t>GA Workload Policy</w:t>
        </w:r>
        <w:r w:rsidRPr="00D51CC5">
          <w:rPr>
            <w:rFonts w:ascii="Verdana" w:eastAsia="Times New Roman" w:hAnsi="Verdana" w:cs="Times New Roman"/>
            <w:color w:val="0000FF"/>
          </w:rPr>
          <w:fldChar w:fldCharType="end"/>
        </w:r>
      </w:ins>
    </w:p>
    <w:p w14:paraId="1BDE722C" w14:textId="23C3F4D0" w:rsidR="00DB24DD" w:rsidRDefault="00000000" w:rsidP="00DB24DD">
      <w:pPr>
        <w:spacing w:after="0" w:line="330" w:lineRule="atLeast"/>
        <w:rPr>
          <w:rFonts w:ascii="Verdana" w:eastAsia="Times New Roman" w:hAnsi="Verdana" w:cs="Times New Roman"/>
          <w:color w:val="0000FF"/>
        </w:rPr>
      </w:pPr>
      <w:hyperlink r:id="rId22" w:tgtFrame="_blank" w:history="1">
        <w:r w:rsidR="00DB24DD" w:rsidRPr="00BA53D5">
          <w:rPr>
            <w:rFonts w:ascii="Verdana" w:eastAsia="Times New Roman" w:hAnsi="Verdana" w:cs="Times New Roman"/>
            <w:color w:val="0000FF"/>
          </w:rPr>
          <w:t>High Occupancy Vehicle (HOV) Training</w:t>
        </w:r>
      </w:hyperlink>
    </w:p>
    <w:p w14:paraId="75E84BE8" w14:textId="4E366999" w:rsidR="00315474" w:rsidRPr="000F61F1" w:rsidRDefault="00315474" w:rsidP="00EC066E">
      <w:pPr>
        <w:pStyle w:val="SectionTitle"/>
        <w:pBdr>
          <w:top w:val="single" w:sz="4" w:space="1" w:color="E2E9EB"/>
          <w:bottom w:val="none" w:sz="0" w:space="0" w:color="auto"/>
        </w:pBdr>
        <w:shd w:val="clear" w:color="auto" w:fill="E2E9EB"/>
        <w:rPr>
          <w:color w:val="15244A"/>
        </w:rPr>
      </w:pPr>
      <w:r w:rsidRPr="000F61F1">
        <w:rPr>
          <w:color w:val="15244A"/>
        </w:rPr>
        <w:t>Revision History</w:t>
      </w:r>
      <w:r w:rsidR="002822D3" w:rsidRPr="000F61F1">
        <w:rPr>
          <w:color w:val="15244A"/>
        </w:rPr>
        <w:t>*</w:t>
      </w:r>
    </w:p>
    <w:p w14:paraId="5927442A" w14:textId="5E7E9E08" w:rsidR="00122499" w:rsidRDefault="006424E0" w:rsidP="005F1588">
      <w:pPr>
        <w:tabs>
          <w:tab w:val="left" w:pos="1530"/>
        </w:tabs>
        <w:spacing w:after="210" w:line="330" w:lineRule="atLeast"/>
        <w:ind w:left="1530" w:hanging="1530"/>
        <w:rPr>
          <w:ins w:id="260" w:author="Maggio, Annette - (annettemaggio)" w:date="2024-05-02T08:42:00Z" w16du:dateUtc="2024-05-02T15:42:00Z"/>
          <w:rFonts w:ascii="Verdana" w:hAnsi="Verdana"/>
          <w:color w:val="333333"/>
        </w:rPr>
      </w:pPr>
      <w:ins w:id="261" w:author="Maggio, Annette - (annettemaggio)" w:date="2024-06-20T13:24:00Z" w16du:dateUtc="2024-06-20T20:24:00Z">
        <w:r>
          <w:rPr>
            <w:rFonts w:ascii="Verdana" w:hAnsi="Verdana"/>
            <w:color w:val="333333"/>
          </w:rPr>
          <w:t>June</w:t>
        </w:r>
      </w:ins>
      <w:ins w:id="262" w:author="Annette Maggio" w:date="2023-04-18T15:12:00Z">
        <w:r w:rsidR="0008615B">
          <w:rPr>
            <w:rFonts w:ascii="Verdana" w:hAnsi="Verdana"/>
            <w:color w:val="333333"/>
          </w:rPr>
          <w:t>/</w:t>
        </w:r>
      </w:ins>
      <w:ins w:id="263" w:author="Annette Maggio" w:date="2023-03-22T10:20:00Z">
        <w:r w:rsidR="00B202E2">
          <w:rPr>
            <w:rFonts w:ascii="Verdana" w:hAnsi="Verdana"/>
            <w:color w:val="333333"/>
          </w:rPr>
          <w:t>202</w:t>
        </w:r>
      </w:ins>
      <w:ins w:id="264" w:author="Maggio, Annette - (annettemaggio)" w:date="2024-05-02T08:38:00Z" w16du:dateUtc="2024-05-02T15:38:00Z">
        <w:r w:rsidR="00122499">
          <w:rPr>
            <w:rFonts w:ascii="Verdana" w:hAnsi="Verdana"/>
            <w:color w:val="333333"/>
          </w:rPr>
          <w:t>4</w:t>
        </w:r>
      </w:ins>
      <w:r w:rsidR="002C7E6E">
        <w:rPr>
          <w:rFonts w:ascii="Verdana" w:hAnsi="Verdana"/>
          <w:color w:val="333333"/>
        </w:rPr>
        <w:t>:</w:t>
      </w:r>
      <w:r w:rsidR="005F1588">
        <w:rPr>
          <w:rFonts w:ascii="Verdana" w:hAnsi="Verdana"/>
          <w:color w:val="333333"/>
        </w:rPr>
        <w:t xml:space="preserve"> </w:t>
      </w:r>
      <w:ins w:id="265" w:author="Maggio, Annette - (annettemaggio)" w:date="2024-05-02T08:42:00Z" w16du:dateUtc="2024-05-02T15:42:00Z">
        <w:r w:rsidR="00122499">
          <w:rPr>
            <w:rFonts w:ascii="Verdana" w:hAnsi="Verdana"/>
            <w:color w:val="333333"/>
          </w:rPr>
          <w:t>this revision includes:</w:t>
        </w:r>
      </w:ins>
    </w:p>
    <w:p w14:paraId="00990070" w14:textId="3DBD113B" w:rsidR="00122499" w:rsidRDefault="00DA7758">
      <w:pPr>
        <w:pStyle w:val="ListParagraph"/>
        <w:numPr>
          <w:ilvl w:val="1"/>
          <w:numId w:val="6"/>
        </w:numPr>
        <w:tabs>
          <w:tab w:val="left" w:pos="2160"/>
        </w:tabs>
        <w:spacing w:after="210" w:line="330" w:lineRule="atLeast"/>
        <w:ind w:left="2160"/>
        <w:rPr>
          <w:ins w:id="266" w:author="Maggio, Annette - (annettemaggio)" w:date="2024-05-02T08:48:00Z" w16du:dateUtc="2024-05-02T15:48:00Z"/>
          <w:rFonts w:ascii="Verdana" w:hAnsi="Verdana"/>
          <w:color w:val="333333"/>
        </w:rPr>
        <w:pPrChange w:id="267" w:author="Maggio, Annette - (annettemaggio)" w:date="2024-05-02T08:50:00Z" w16du:dateUtc="2024-05-02T15:50:00Z">
          <w:pPr>
            <w:pStyle w:val="ListParagraph"/>
            <w:numPr>
              <w:ilvl w:val="1"/>
              <w:numId w:val="6"/>
            </w:numPr>
            <w:tabs>
              <w:tab w:val="left" w:pos="1980"/>
            </w:tabs>
            <w:spacing w:after="210" w:line="330" w:lineRule="atLeast"/>
            <w:ind w:left="1980" w:hanging="360"/>
          </w:pPr>
        </w:pPrChange>
      </w:pPr>
      <w:ins w:id="268" w:author="Maggio, Annette - (annettemaggio)" w:date="2024-05-02T12:36:00Z" w16du:dateUtc="2024-05-02T19:36:00Z">
        <w:r>
          <w:rPr>
            <w:rFonts w:ascii="Verdana" w:hAnsi="Verdana"/>
            <w:color w:val="333333"/>
          </w:rPr>
          <w:t>Revised</w:t>
        </w:r>
      </w:ins>
      <w:ins w:id="269" w:author="Maggio, Annette - (annettemaggio)" w:date="2024-05-02T08:51:00Z" w16du:dateUtc="2024-05-02T15:51:00Z">
        <w:r w:rsidR="005F1588">
          <w:rPr>
            <w:rFonts w:ascii="Verdana" w:hAnsi="Verdana"/>
            <w:color w:val="333333"/>
          </w:rPr>
          <w:t xml:space="preserve"> </w:t>
        </w:r>
      </w:ins>
      <w:ins w:id="270" w:author="Maggio, Annette - (annettemaggio)" w:date="2024-05-02T08:43:00Z" w16du:dateUtc="2024-05-02T15:43:00Z">
        <w:r w:rsidR="00122499">
          <w:rPr>
            <w:rFonts w:ascii="Verdana" w:hAnsi="Verdana"/>
            <w:color w:val="333333"/>
          </w:rPr>
          <w:t>Scope</w:t>
        </w:r>
      </w:ins>
      <w:ins w:id="271" w:author="Maggio, Annette - (annettemaggio)" w:date="2024-05-02T12:36:00Z" w16du:dateUtc="2024-05-02T19:36:00Z">
        <w:r w:rsidR="006D070A">
          <w:rPr>
            <w:rFonts w:ascii="Verdana" w:hAnsi="Verdana"/>
            <w:color w:val="333333"/>
          </w:rPr>
          <w:t>.</w:t>
        </w:r>
      </w:ins>
    </w:p>
    <w:p w14:paraId="3622FD4D" w14:textId="1A98447B" w:rsidR="00122499" w:rsidRDefault="00122499">
      <w:pPr>
        <w:pStyle w:val="ListParagraph"/>
        <w:numPr>
          <w:ilvl w:val="1"/>
          <w:numId w:val="6"/>
        </w:numPr>
        <w:tabs>
          <w:tab w:val="left" w:pos="2160"/>
        </w:tabs>
        <w:spacing w:after="210" w:line="330" w:lineRule="atLeast"/>
        <w:ind w:left="2160"/>
        <w:rPr>
          <w:ins w:id="272" w:author="Maggio, Annette - (annettemaggio)" w:date="2024-05-02T08:44:00Z" w16du:dateUtc="2024-05-02T15:44:00Z"/>
          <w:rFonts w:ascii="Verdana" w:hAnsi="Verdana"/>
          <w:color w:val="333333"/>
        </w:rPr>
        <w:pPrChange w:id="273" w:author="Maggio, Annette - (annettemaggio)" w:date="2024-05-02T08:50:00Z" w16du:dateUtc="2024-05-02T15:50:00Z">
          <w:pPr>
            <w:pStyle w:val="ListParagraph"/>
            <w:numPr>
              <w:ilvl w:val="1"/>
              <w:numId w:val="6"/>
            </w:numPr>
            <w:tabs>
              <w:tab w:val="left" w:pos="1980"/>
            </w:tabs>
            <w:spacing w:after="210" w:line="330" w:lineRule="atLeast"/>
            <w:ind w:left="1980" w:hanging="360"/>
          </w:pPr>
        </w:pPrChange>
      </w:pPr>
      <w:ins w:id="274" w:author="Maggio, Annette - (annettemaggio)" w:date="2024-05-02T08:48:00Z" w16du:dateUtc="2024-05-02T15:48:00Z">
        <w:r>
          <w:rPr>
            <w:rFonts w:ascii="Verdana" w:hAnsi="Verdana"/>
            <w:color w:val="333333"/>
          </w:rPr>
          <w:t xml:space="preserve">Added defined terms under </w:t>
        </w:r>
      </w:ins>
      <w:ins w:id="275" w:author="Maggio, Annette - (annettemaggio)" w:date="2024-05-02T08:51:00Z" w16du:dateUtc="2024-05-02T15:51:00Z">
        <w:r w:rsidR="005F1588">
          <w:rPr>
            <w:rFonts w:ascii="Verdana" w:hAnsi="Verdana"/>
            <w:color w:val="333333"/>
          </w:rPr>
          <w:t xml:space="preserve">the </w:t>
        </w:r>
      </w:ins>
      <w:ins w:id="276" w:author="Maggio, Annette - (annettemaggio)" w:date="2024-05-02T08:48:00Z" w16du:dateUtc="2024-05-02T15:48:00Z">
        <w:r>
          <w:rPr>
            <w:rFonts w:ascii="Verdana" w:hAnsi="Verdana"/>
            <w:color w:val="333333"/>
          </w:rPr>
          <w:t>Definitions section</w:t>
        </w:r>
      </w:ins>
      <w:ins w:id="277" w:author="Maggio, Annette - (annettemaggio)" w:date="2024-05-02T12:36:00Z" w16du:dateUtc="2024-05-02T19:36:00Z">
        <w:r w:rsidR="006D070A">
          <w:rPr>
            <w:rFonts w:ascii="Verdana" w:hAnsi="Verdana"/>
            <w:color w:val="333333"/>
          </w:rPr>
          <w:t>.</w:t>
        </w:r>
      </w:ins>
    </w:p>
    <w:p w14:paraId="4D6EA793" w14:textId="65EB98A7" w:rsidR="00122499" w:rsidRDefault="00122499">
      <w:pPr>
        <w:pStyle w:val="ListParagraph"/>
        <w:numPr>
          <w:ilvl w:val="1"/>
          <w:numId w:val="6"/>
        </w:numPr>
        <w:tabs>
          <w:tab w:val="left" w:pos="2160"/>
        </w:tabs>
        <w:spacing w:after="210" w:line="330" w:lineRule="atLeast"/>
        <w:ind w:left="2160"/>
        <w:rPr>
          <w:ins w:id="278" w:author="Maggio, Annette - (annettemaggio)" w:date="2024-05-02T08:46:00Z" w16du:dateUtc="2024-05-02T15:46:00Z"/>
          <w:rFonts w:ascii="Verdana" w:hAnsi="Verdana"/>
          <w:color w:val="333333"/>
        </w:rPr>
        <w:pPrChange w:id="279" w:author="Maggio, Annette - (annettemaggio)" w:date="2024-05-02T08:50:00Z" w16du:dateUtc="2024-05-02T15:50:00Z">
          <w:pPr>
            <w:pStyle w:val="ListParagraph"/>
            <w:numPr>
              <w:ilvl w:val="1"/>
              <w:numId w:val="6"/>
            </w:numPr>
            <w:tabs>
              <w:tab w:val="left" w:pos="1980"/>
            </w:tabs>
            <w:spacing w:after="210" w:line="330" w:lineRule="atLeast"/>
            <w:ind w:left="1980" w:hanging="360"/>
          </w:pPr>
        </w:pPrChange>
      </w:pPr>
      <w:ins w:id="280" w:author="Maggio, Annette - (annettemaggio)" w:date="2024-05-02T08:44:00Z" w16du:dateUtc="2024-05-02T15:44:00Z">
        <w:r>
          <w:rPr>
            <w:rFonts w:ascii="Verdana" w:hAnsi="Verdana"/>
            <w:color w:val="333333"/>
          </w:rPr>
          <w:t>Adde</w:t>
        </w:r>
      </w:ins>
      <w:ins w:id="281" w:author="Maggio, Annette - (annettemaggio)" w:date="2024-05-02T08:46:00Z" w16du:dateUtc="2024-05-02T15:46:00Z">
        <w:r>
          <w:rPr>
            <w:rFonts w:ascii="Verdana" w:hAnsi="Verdana"/>
            <w:color w:val="333333"/>
          </w:rPr>
          <w:t>d</w:t>
        </w:r>
      </w:ins>
      <w:ins w:id="282" w:author="Maggio, Annette - (annettemaggio)" w:date="2024-05-02T08:44:00Z" w16du:dateUtc="2024-05-02T15:44:00Z">
        <w:r>
          <w:rPr>
            <w:rFonts w:ascii="Verdana" w:hAnsi="Verdana"/>
            <w:color w:val="333333"/>
          </w:rPr>
          <w:t xml:space="preserve"> new second paragraph under Policy Section I</w:t>
        </w:r>
      </w:ins>
      <w:ins w:id="283" w:author="Maggio, Annette - (annettemaggio)" w:date="2024-05-02T12:36:00Z" w16du:dateUtc="2024-05-02T19:36:00Z">
        <w:r w:rsidR="006D070A">
          <w:rPr>
            <w:rFonts w:ascii="Verdana" w:hAnsi="Verdana"/>
            <w:color w:val="333333"/>
          </w:rPr>
          <w:t>.</w:t>
        </w:r>
      </w:ins>
      <w:ins w:id="284" w:author="Maggio, Annette - (annettemaggio)" w:date="2024-05-02T08:45:00Z" w16du:dateUtc="2024-05-02T15:45:00Z">
        <w:r>
          <w:rPr>
            <w:rFonts w:ascii="Verdana" w:hAnsi="Verdana"/>
            <w:color w:val="333333"/>
          </w:rPr>
          <w:t xml:space="preserve"> </w:t>
        </w:r>
      </w:ins>
    </w:p>
    <w:p w14:paraId="60CC7ABE" w14:textId="6D2C2A00" w:rsidR="00122499" w:rsidRDefault="00122499">
      <w:pPr>
        <w:pStyle w:val="ListParagraph"/>
        <w:numPr>
          <w:ilvl w:val="1"/>
          <w:numId w:val="6"/>
        </w:numPr>
        <w:tabs>
          <w:tab w:val="left" w:pos="2160"/>
        </w:tabs>
        <w:spacing w:after="210" w:line="330" w:lineRule="atLeast"/>
        <w:ind w:left="2160"/>
        <w:rPr>
          <w:ins w:id="285" w:author="Maggio, Annette - (annettemaggio)" w:date="2024-05-02T08:47:00Z" w16du:dateUtc="2024-05-02T15:47:00Z"/>
          <w:rFonts w:ascii="Verdana" w:hAnsi="Verdana"/>
          <w:color w:val="333333"/>
        </w:rPr>
        <w:pPrChange w:id="286" w:author="Maggio, Annette - (annettemaggio)" w:date="2024-05-02T08:50:00Z" w16du:dateUtc="2024-05-02T15:50:00Z">
          <w:pPr>
            <w:pStyle w:val="ListParagraph"/>
            <w:numPr>
              <w:ilvl w:val="1"/>
              <w:numId w:val="6"/>
            </w:numPr>
            <w:tabs>
              <w:tab w:val="left" w:pos="1980"/>
            </w:tabs>
            <w:spacing w:after="210" w:line="330" w:lineRule="atLeast"/>
            <w:ind w:left="1980" w:hanging="360"/>
          </w:pPr>
        </w:pPrChange>
      </w:pPr>
      <w:ins w:id="287" w:author="Maggio, Annette - (annettemaggio)" w:date="2024-05-02T08:46:00Z" w16du:dateUtc="2024-05-02T15:46:00Z">
        <w:r>
          <w:rPr>
            <w:rFonts w:ascii="Verdana" w:hAnsi="Verdana"/>
            <w:color w:val="333333"/>
          </w:rPr>
          <w:t xml:space="preserve">Revised </w:t>
        </w:r>
      </w:ins>
      <w:ins w:id="288" w:author="Maggio, Annette - (annettemaggio)" w:date="2024-05-02T08:47:00Z" w16du:dateUtc="2024-05-02T15:47:00Z">
        <w:r>
          <w:rPr>
            <w:rFonts w:ascii="Verdana" w:hAnsi="Verdana"/>
            <w:color w:val="333333"/>
          </w:rPr>
          <w:t>language under Policy Section I, paragraphs A – C</w:t>
        </w:r>
      </w:ins>
      <w:ins w:id="289" w:author="Maggio, Annette - (annettemaggio)" w:date="2024-05-02T12:36:00Z" w16du:dateUtc="2024-05-02T19:36:00Z">
        <w:r w:rsidR="006D070A">
          <w:rPr>
            <w:rFonts w:ascii="Verdana" w:hAnsi="Verdana"/>
            <w:color w:val="333333"/>
          </w:rPr>
          <w:t>.</w:t>
        </w:r>
      </w:ins>
    </w:p>
    <w:p w14:paraId="4C07D2B9" w14:textId="06656002" w:rsidR="00122499" w:rsidRDefault="00122499">
      <w:pPr>
        <w:pStyle w:val="ListParagraph"/>
        <w:numPr>
          <w:ilvl w:val="1"/>
          <w:numId w:val="6"/>
        </w:numPr>
        <w:tabs>
          <w:tab w:val="left" w:pos="2160"/>
        </w:tabs>
        <w:spacing w:after="210" w:line="330" w:lineRule="atLeast"/>
        <w:ind w:left="2160"/>
        <w:rPr>
          <w:ins w:id="290" w:author="Maggio, Annette - (annettemaggio)" w:date="2024-05-02T08:47:00Z" w16du:dateUtc="2024-05-02T15:47:00Z"/>
          <w:rFonts w:ascii="Verdana" w:hAnsi="Verdana"/>
          <w:color w:val="333333"/>
        </w:rPr>
        <w:pPrChange w:id="291" w:author="Maggio, Annette - (annettemaggio)" w:date="2024-05-02T08:50:00Z" w16du:dateUtc="2024-05-02T15:50:00Z">
          <w:pPr>
            <w:pStyle w:val="ListParagraph"/>
            <w:numPr>
              <w:ilvl w:val="1"/>
              <w:numId w:val="6"/>
            </w:numPr>
            <w:tabs>
              <w:tab w:val="left" w:pos="1980"/>
            </w:tabs>
            <w:spacing w:after="210" w:line="330" w:lineRule="atLeast"/>
            <w:ind w:left="1980" w:hanging="360"/>
          </w:pPr>
        </w:pPrChange>
      </w:pPr>
      <w:ins w:id="292" w:author="Maggio, Annette - (annettemaggio)" w:date="2024-05-02T08:47:00Z" w16du:dateUtc="2024-05-02T15:47:00Z">
        <w:r w:rsidRPr="00822D0D">
          <w:rPr>
            <w:rFonts w:ascii="Verdana" w:hAnsi="Verdana"/>
            <w:color w:val="333333"/>
          </w:rPr>
          <w:t>Added undergraduate research assistant classifications</w:t>
        </w:r>
        <w:r>
          <w:rPr>
            <w:rFonts w:ascii="Verdana" w:hAnsi="Verdana"/>
            <w:color w:val="333333"/>
          </w:rPr>
          <w:t xml:space="preserve"> under Policy Section I, paragraphs D and E</w:t>
        </w:r>
      </w:ins>
      <w:ins w:id="293" w:author="Maggio, Annette - (annettemaggio)" w:date="2024-05-02T12:36:00Z" w16du:dateUtc="2024-05-02T19:36:00Z">
        <w:r w:rsidR="006D070A">
          <w:rPr>
            <w:rFonts w:ascii="Verdana" w:hAnsi="Verdana"/>
            <w:color w:val="333333"/>
          </w:rPr>
          <w:t>.</w:t>
        </w:r>
      </w:ins>
    </w:p>
    <w:p w14:paraId="6C7FC231" w14:textId="035686C9" w:rsidR="00122499" w:rsidRDefault="00122499">
      <w:pPr>
        <w:pStyle w:val="ListParagraph"/>
        <w:numPr>
          <w:ilvl w:val="1"/>
          <w:numId w:val="6"/>
        </w:numPr>
        <w:tabs>
          <w:tab w:val="left" w:pos="2160"/>
        </w:tabs>
        <w:spacing w:after="210" w:line="330" w:lineRule="atLeast"/>
        <w:ind w:left="2160"/>
        <w:rPr>
          <w:ins w:id="294" w:author="Maggio, Annette - (annettemaggio)" w:date="2024-05-02T08:47:00Z" w16du:dateUtc="2024-05-02T15:47:00Z"/>
          <w:rFonts w:ascii="Verdana" w:hAnsi="Verdana"/>
          <w:color w:val="333333"/>
        </w:rPr>
        <w:pPrChange w:id="295" w:author="Maggio, Annette - (annettemaggio)" w:date="2024-05-02T08:50:00Z" w16du:dateUtc="2024-05-02T15:50:00Z">
          <w:pPr>
            <w:pStyle w:val="ListParagraph"/>
            <w:numPr>
              <w:ilvl w:val="1"/>
              <w:numId w:val="6"/>
            </w:numPr>
            <w:tabs>
              <w:tab w:val="left" w:pos="1980"/>
            </w:tabs>
            <w:spacing w:after="210" w:line="330" w:lineRule="atLeast"/>
            <w:ind w:left="1980" w:hanging="360"/>
          </w:pPr>
        </w:pPrChange>
      </w:pPr>
      <w:ins w:id="296" w:author="Maggio, Annette - (annettemaggio)" w:date="2024-05-02T08:47:00Z" w16du:dateUtc="2024-05-02T15:47:00Z">
        <w:r>
          <w:rPr>
            <w:rFonts w:ascii="Verdana" w:hAnsi="Verdana"/>
            <w:color w:val="333333"/>
          </w:rPr>
          <w:t xml:space="preserve">Added </w:t>
        </w:r>
        <w:r w:rsidRPr="00822D0D">
          <w:rPr>
            <w:rFonts w:ascii="Verdana" w:hAnsi="Verdana"/>
            <w:color w:val="333333"/>
          </w:rPr>
          <w:t>job codes and pay ranges</w:t>
        </w:r>
        <w:r>
          <w:rPr>
            <w:rFonts w:ascii="Verdana" w:hAnsi="Verdana"/>
            <w:color w:val="333333"/>
          </w:rPr>
          <w:t xml:space="preserve"> for </w:t>
        </w:r>
      </w:ins>
      <w:ins w:id="297" w:author="Maggio, Annette - (annettemaggio)" w:date="2024-05-02T08:48:00Z" w16du:dateUtc="2024-05-02T15:48:00Z">
        <w:r>
          <w:rPr>
            <w:rFonts w:ascii="Verdana" w:hAnsi="Verdana"/>
            <w:color w:val="333333"/>
          </w:rPr>
          <w:t>undergraduate research assistants</w:t>
        </w:r>
      </w:ins>
      <w:ins w:id="298" w:author="Maggio, Annette - (annettemaggio)" w:date="2024-05-02T08:53:00Z" w16du:dateUtc="2024-05-02T15:53:00Z">
        <w:r w:rsidR="005F1588">
          <w:rPr>
            <w:rFonts w:ascii="Verdana" w:hAnsi="Verdana"/>
            <w:color w:val="333333"/>
          </w:rPr>
          <w:t xml:space="preserve"> under Policy Section II</w:t>
        </w:r>
      </w:ins>
      <w:ins w:id="299" w:author="Maggio, Annette - (annettemaggio)" w:date="2024-05-02T12:36:00Z" w16du:dateUtc="2024-05-02T19:36:00Z">
        <w:r w:rsidR="006D070A">
          <w:rPr>
            <w:rFonts w:ascii="Verdana" w:hAnsi="Verdana"/>
            <w:color w:val="333333"/>
          </w:rPr>
          <w:t>.</w:t>
        </w:r>
      </w:ins>
    </w:p>
    <w:p w14:paraId="541B0AAF" w14:textId="061E09B0" w:rsidR="002C7E6E" w:rsidRDefault="00122499" w:rsidP="005F1588">
      <w:pPr>
        <w:pStyle w:val="ListParagraph"/>
        <w:numPr>
          <w:ilvl w:val="1"/>
          <w:numId w:val="6"/>
        </w:numPr>
        <w:tabs>
          <w:tab w:val="left" w:pos="2160"/>
        </w:tabs>
        <w:spacing w:after="210" w:line="330" w:lineRule="atLeast"/>
        <w:ind w:left="2160"/>
        <w:rPr>
          <w:ins w:id="300" w:author="Maggio, Annette - (annettemaggio)" w:date="2024-05-02T08:55:00Z" w16du:dateUtc="2024-05-02T15:55:00Z"/>
          <w:rFonts w:ascii="Verdana" w:hAnsi="Verdana"/>
          <w:color w:val="333333"/>
        </w:rPr>
      </w:pPr>
      <w:ins w:id="301" w:author="Maggio, Annette - (annettemaggio)" w:date="2024-05-02T08:48:00Z" w16du:dateUtc="2024-05-02T15:48:00Z">
        <w:r>
          <w:rPr>
            <w:rFonts w:ascii="Verdana" w:hAnsi="Verdana"/>
            <w:color w:val="333333"/>
          </w:rPr>
          <w:t xml:space="preserve">Added </w:t>
        </w:r>
      </w:ins>
      <w:ins w:id="302" w:author="Annette Maggio" w:date="2023-04-25T13:04:00Z">
        <w:r w:rsidR="00D83D56" w:rsidRPr="00122499">
          <w:rPr>
            <w:rFonts w:ascii="Verdana" w:hAnsi="Verdana"/>
            <w:color w:val="333333"/>
            <w:rPrChange w:id="303" w:author="Maggio, Annette - (annettemaggio)" w:date="2024-05-02T08:42:00Z" w16du:dateUtc="2024-05-02T15:42:00Z">
              <w:rPr/>
            </w:rPrChange>
          </w:rPr>
          <w:t>compli</w:t>
        </w:r>
      </w:ins>
      <w:ins w:id="304" w:author="Annette Maggio" w:date="2023-04-25T13:05:00Z">
        <w:r w:rsidR="00D83D56" w:rsidRPr="00122499">
          <w:rPr>
            <w:rFonts w:ascii="Verdana" w:hAnsi="Verdana"/>
            <w:color w:val="333333"/>
            <w:rPrChange w:id="305" w:author="Maggio, Annette - (annettemaggio)" w:date="2024-05-02T08:42:00Z" w16du:dateUtc="2024-05-02T15:42:00Z">
              <w:rPr/>
            </w:rPrChange>
          </w:rPr>
          <w:t xml:space="preserve">ance and responsibilities. </w:t>
        </w:r>
      </w:ins>
    </w:p>
    <w:p w14:paraId="78023091" w14:textId="5BED753C" w:rsidR="00D038E3" w:rsidRDefault="00D038E3">
      <w:pPr>
        <w:pStyle w:val="ListParagraph"/>
        <w:numPr>
          <w:ilvl w:val="1"/>
          <w:numId w:val="6"/>
        </w:numPr>
        <w:tabs>
          <w:tab w:val="left" w:pos="2160"/>
        </w:tabs>
        <w:spacing w:after="210" w:line="330" w:lineRule="atLeast"/>
        <w:ind w:left="2160"/>
        <w:rPr>
          <w:ins w:id="306" w:author="Maggio, Annette - (annettemaggio)" w:date="2024-05-02T08:49:00Z" w16du:dateUtc="2024-05-02T15:49:00Z"/>
          <w:rFonts w:ascii="Verdana" w:hAnsi="Verdana"/>
          <w:color w:val="333333"/>
        </w:rPr>
        <w:pPrChange w:id="307" w:author="Maggio, Annette - (annettemaggio)" w:date="2024-05-02T08:50:00Z" w16du:dateUtc="2024-05-02T15:50:00Z">
          <w:pPr>
            <w:pStyle w:val="ListParagraph"/>
            <w:numPr>
              <w:ilvl w:val="1"/>
              <w:numId w:val="6"/>
            </w:numPr>
            <w:tabs>
              <w:tab w:val="left" w:pos="1980"/>
            </w:tabs>
            <w:spacing w:after="210" w:line="330" w:lineRule="atLeast"/>
            <w:ind w:left="1980" w:hanging="360"/>
          </w:pPr>
        </w:pPrChange>
      </w:pPr>
      <w:ins w:id="308" w:author="Maggio, Annette - (annettemaggio)" w:date="2024-05-02T08:55:00Z" w16du:dateUtc="2024-05-02T15:55:00Z">
        <w:r>
          <w:rPr>
            <w:rFonts w:ascii="Verdana" w:hAnsi="Verdana"/>
            <w:color w:val="333333"/>
          </w:rPr>
          <w:t>Added GA Workload Policy under the Related Information section</w:t>
        </w:r>
      </w:ins>
      <w:ins w:id="309" w:author="Maggio, Annette - (annettemaggio)" w:date="2024-05-02T12:37:00Z" w16du:dateUtc="2024-05-02T19:37:00Z">
        <w:r w:rsidR="006D070A">
          <w:rPr>
            <w:rFonts w:ascii="Verdana" w:hAnsi="Verdana"/>
            <w:color w:val="333333"/>
          </w:rPr>
          <w:t>.</w:t>
        </w:r>
      </w:ins>
    </w:p>
    <w:p w14:paraId="7FD862C2" w14:textId="77777777" w:rsidR="00A94042" w:rsidRPr="00122499" w:rsidRDefault="00A94042">
      <w:pPr>
        <w:pStyle w:val="ListParagraph"/>
        <w:tabs>
          <w:tab w:val="left" w:pos="1980"/>
        </w:tabs>
        <w:spacing w:after="0" w:line="240" w:lineRule="auto"/>
        <w:ind w:left="1987"/>
        <w:rPr>
          <w:rFonts w:ascii="Verdana" w:hAnsi="Verdana"/>
          <w:color w:val="333333"/>
          <w:rPrChange w:id="310" w:author="Maggio, Annette - (annettemaggio)" w:date="2024-05-02T08:42:00Z" w16du:dateUtc="2024-05-02T15:42:00Z">
            <w:rPr/>
          </w:rPrChange>
        </w:rPr>
        <w:pPrChange w:id="311" w:author="Maggio, Annette - (annettemaggio)" w:date="2024-05-02T08:49:00Z" w16du:dateUtc="2024-05-02T15:49:00Z">
          <w:pPr>
            <w:tabs>
              <w:tab w:val="left" w:pos="1530"/>
            </w:tabs>
            <w:spacing w:after="210" w:line="330" w:lineRule="atLeast"/>
            <w:ind w:left="1530" w:hanging="1530"/>
          </w:pPr>
        </w:pPrChange>
      </w:pPr>
    </w:p>
    <w:p w14:paraId="17EC85D4" w14:textId="7D6B3F48" w:rsidR="00122499" w:rsidRDefault="00122499" w:rsidP="00452623">
      <w:pPr>
        <w:tabs>
          <w:tab w:val="left" w:pos="1530"/>
        </w:tabs>
        <w:spacing w:after="210" w:line="330" w:lineRule="atLeast"/>
        <w:ind w:left="1530" w:hanging="1530"/>
        <w:rPr>
          <w:ins w:id="312" w:author="Maggio, Annette - (annettemaggio)" w:date="2024-05-02T08:39:00Z" w16du:dateUtc="2024-05-02T15:39:00Z"/>
          <w:rFonts w:ascii="Verdana" w:hAnsi="Verdana"/>
          <w:color w:val="333333"/>
        </w:rPr>
      </w:pPr>
      <w:ins w:id="313" w:author="Maggio, Annette - (annettemaggio)" w:date="2024-05-02T08:39:00Z" w16du:dateUtc="2024-05-02T15:39:00Z">
        <w:r>
          <w:rPr>
            <w:rFonts w:ascii="Verdana" w:hAnsi="Verdana"/>
            <w:color w:val="333333"/>
          </w:rPr>
          <w:t>12/01/2023: Updated responsible unit email address.</w:t>
        </w:r>
      </w:ins>
    </w:p>
    <w:p w14:paraId="1CC3065C" w14:textId="5214B4F6" w:rsidR="00122499" w:rsidRDefault="00122499" w:rsidP="00452623">
      <w:pPr>
        <w:tabs>
          <w:tab w:val="left" w:pos="1530"/>
        </w:tabs>
        <w:spacing w:after="210" w:line="330" w:lineRule="atLeast"/>
        <w:ind w:left="1530" w:hanging="1530"/>
        <w:rPr>
          <w:ins w:id="314" w:author="Maggio, Annette - (annettemaggio)" w:date="2024-05-02T08:39:00Z" w16du:dateUtc="2024-05-02T15:39:00Z"/>
          <w:rFonts w:ascii="Verdana" w:hAnsi="Verdana"/>
          <w:color w:val="333333"/>
        </w:rPr>
      </w:pPr>
      <w:ins w:id="315" w:author="Maggio, Annette - (annettemaggio)" w:date="2024-05-02T08:39:00Z" w16du:dateUtc="2024-05-02T15:39:00Z">
        <w:r>
          <w:rPr>
            <w:rFonts w:ascii="Verdana" w:hAnsi="Verdana"/>
            <w:color w:val="333333"/>
          </w:rPr>
          <w:t>06/15/2023: Minimum compensation range for Student Group B, C, and D revised from $13.85 to $14.50 (effective 7/1/2023).</w:t>
        </w:r>
      </w:ins>
    </w:p>
    <w:p w14:paraId="6E5ABB67" w14:textId="12B3F4CD" w:rsidR="006F4B05" w:rsidRPr="00DB24DD" w:rsidRDefault="003D6D9A" w:rsidP="00452623">
      <w:pPr>
        <w:tabs>
          <w:tab w:val="left" w:pos="1530"/>
        </w:tabs>
        <w:spacing w:after="210" w:line="330" w:lineRule="atLeast"/>
        <w:ind w:left="1530" w:hanging="153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01/17/2023:</w:t>
      </w:r>
      <w:r w:rsidR="00452623">
        <w:rPr>
          <w:rFonts w:ascii="Verdana" w:hAnsi="Verdana"/>
          <w:color w:val="333333"/>
        </w:rPr>
        <w:tab/>
      </w:r>
      <w:r>
        <w:rPr>
          <w:rFonts w:ascii="Verdana" w:hAnsi="Verdana"/>
          <w:color w:val="333333"/>
        </w:rPr>
        <w:t>Minimum compensation range for Student Group B, C, and D revised from $13.00</w:t>
      </w:r>
      <w:r w:rsidR="00682627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 xml:space="preserve">to </w:t>
      </w:r>
      <w:r w:rsidR="00682627">
        <w:rPr>
          <w:rFonts w:ascii="Verdana" w:hAnsi="Verdana"/>
          <w:color w:val="333333"/>
        </w:rPr>
        <w:t>$</w:t>
      </w:r>
      <w:r>
        <w:rPr>
          <w:rFonts w:ascii="Verdana" w:hAnsi="Verdana"/>
          <w:color w:val="333333"/>
        </w:rPr>
        <w:t>13.85 (effective 1/1/2023).</w:t>
      </w:r>
      <w:r w:rsidR="00E03866">
        <w:rPr>
          <w:rFonts w:ascii="Verdana" w:hAnsi="Verdana"/>
          <w:color w:val="333333"/>
        </w:rPr>
        <w:t xml:space="preserve"> Non-substantive/required change.</w:t>
      </w:r>
    </w:p>
    <w:p w14:paraId="0168DC51" w14:textId="75FC55DD" w:rsidR="005F4297" w:rsidRPr="0004162E" w:rsidRDefault="005F4297" w:rsidP="00E03866">
      <w:pPr>
        <w:spacing w:after="210" w:line="330" w:lineRule="atLeast"/>
        <w:ind w:left="1530" w:hanging="1530"/>
        <w:rPr>
          <w:rFonts w:ascii="Verdana" w:eastAsia="Times New Roman" w:hAnsi="Verdana" w:cs="Times New Roman"/>
        </w:rPr>
      </w:pPr>
      <w:r w:rsidRPr="0004162E">
        <w:rPr>
          <w:rFonts w:ascii="Verdana" w:eastAsia="Times New Roman" w:hAnsi="Verdana" w:cs="Times New Roman"/>
        </w:rPr>
        <w:t>03/21/2022:</w:t>
      </w:r>
      <w:r w:rsidR="00E03866">
        <w:rPr>
          <w:rFonts w:ascii="Verdana" w:eastAsia="Times New Roman" w:hAnsi="Verdana" w:cs="Times New Roman"/>
        </w:rPr>
        <w:tab/>
      </w:r>
      <w:r w:rsidRPr="0004162E">
        <w:rPr>
          <w:rFonts w:ascii="Verdana" w:eastAsia="Times New Roman" w:hAnsi="Verdana" w:cs="Times New Roman"/>
        </w:rPr>
        <w:t>Compensation range revised from $12.80 to $13.00 (effective 1/1/2022).</w:t>
      </w:r>
      <w:r w:rsidR="00E03866">
        <w:rPr>
          <w:rFonts w:ascii="Verdana" w:eastAsia="Times New Roman" w:hAnsi="Verdana" w:cs="Times New Roman"/>
        </w:rPr>
        <w:t xml:space="preserve"> </w:t>
      </w:r>
      <w:r w:rsidR="00E03866">
        <w:rPr>
          <w:rFonts w:ascii="Verdana" w:hAnsi="Verdana"/>
          <w:color w:val="333333"/>
        </w:rPr>
        <w:t>Non-substantive/required change.</w:t>
      </w:r>
    </w:p>
    <w:p w14:paraId="2ED8B0EC" w14:textId="71ABB5FE" w:rsidR="005F4297" w:rsidRPr="0004162E" w:rsidRDefault="005F4297">
      <w:pPr>
        <w:spacing w:after="210" w:line="330" w:lineRule="atLeast"/>
        <w:ind w:left="1530" w:hanging="1530"/>
        <w:rPr>
          <w:rFonts w:ascii="Verdana" w:eastAsia="Times New Roman" w:hAnsi="Verdana" w:cs="Times New Roman"/>
        </w:rPr>
        <w:pPrChange w:id="316" w:author="Maggio, Annette - (annettemaggio)" w:date="2024-05-02T08:39:00Z" w16du:dateUtc="2024-05-02T15:39:00Z">
          <w:pPr>
            <w:spacing w:after="210" w:line="330" w:lineRule="atLeast"/>
            <w:ind w:left="1530" w:hanging="1620"/>
          </w:pPr>
        </w:pPrChange>
      </w:pPr>
      <w:r w:rsidRPr="0004162E">
        <w:rPr>
          <w:rFonts w:ascii="Verdana" w:eastAsia="Times New Roman" w:hAnsi="Verdana" w:cs="Times New Roman"/>
        </w:rPr>
        <w:t>01/01/2022:</w:t>
      </w:r>
      <w:r w:rsidR="00E03866">
        <w:rPr>
          <w:rFonts w:ascii="Verdana" w:eastAsia="Times New Roman" w:hAnsi="Verdana" w:cs="Times New Roman"/>
        </w:rPr>
        <w:tab/>
      </w:r>
      <w:r w:rsidRPr="0004162E">
        <w:rPr>
          <w:rFonts w:ascii="Verdana" w:eastAsia="Times New Roman" w:hAnsi="Verdana" w:cs="Times New Roman"/>
        </w:rPr>
        <w:t>Compensation range revised from $12.15 to $12.80.</w:t>
      </w:r>
      <w:r w:rsidR="00E03866" w:rsidRPr="00E03866">
        <w:rPr>
          <w:rFonts w:ascii="Verdana" w:hAnsi="Verdana"/>
          <w:color w:val="333333"/>
        </w:rPr>
        <w:t xml:space="preserve"> </w:t>
      </w:r>
      <w:r w:rsidR="00E03866">
        <w:rPr>
          <w:rFonts w:ascii="Verdana" w:hAnsi="Verdana"/>
          <w:color w:val="333333"/>
        </w:rPr>
        <w:t>Non-substantive/required change.</w:t>
      </w:r>
    </w:p>
    <w:p w14:paraId="4A0808A1" w14:textId="5A93173B" w:rsidR="005F4297" w:rsidRDefault="005F4297" w:rsidP="005F4297">
      <w:pPr>
        <w:spacing w:after="210" w:line="330" w:lineRule="atLeast"/>
        <w:rPr>
          <w:ins w:id="317" w:author="Maggio, Annette - (annettemaggio)" w:date="2024-06-20T13:47:00Z" w16du:dateUtc="2024-06-20T20:47:00Z"/>
          <w:rFonts w:ascii="Verdana" w:eastAsia="Times New Roman" w:hAnsi="Verdana" w:cs="Times New Roman"/>
        </w:rPr>
      </w:pPr>
      <w:r w:rsidRPr="0004162E">
        <w:rPr>
          <w:rFonts w:ascii="Verdana" w:eastAsia="Times New Roman" w:hAnsi="Verdana" w:cs="Times New Roman"/>
        </w:rPr>
        <w:t>01/01/2013:</w:t>
      </w:r>
      <w:r w:rsidR="00E03866">
        <w:rPr>
          <w:rFonts w:ascii="Verdana" w:eastAsia="Times New Roman" w:hAnsi="Verdana" w:cs="Times New Roman"/>
        </w:rPr>
        <w:tab/>
      </w:r>
      <w:r w:rsidRPr="0004162E">
        <w:rPr>
          <w:rFonts w:ascii="Verdana" w:eastAsia="Times New Roman" w:hAnsi="Verdana" w:cs="Times New Roman"/>
        </w:rPr>
        <w:t>The former Student Group A was retired.</w:t>
      </w:r>
    </w:p>
    <w:p w14:paraId="57CB0635" w14:textId="77777777" w:rsidR="00C920A4" w:rsidRDefault="00C920A4" w:rsidP="005F4297">
      <w:pPr>
        <w:spacing w:after="210" w:line="330" w:lineRule="atLeast"/>
        <w:rPr>
          <w:ins w:id="318" w:author="Maggio, Annette - (annettemaggio)" w:date="2024-06-20T13:47:00Z" w16du:dateUtc="2024-06-20T20:47:00Z"/>
          <w:rFonts w:ascii="Verdana" w:eastAsia="Times New Roman" w:hAnsi="Verdana" w:cs="Times New Roman"/>
        </w:rPr>
      </w:pPr>
    </w:p>
    <w:p w14:paraId="29AE536C" w14:textId="77777777" w:rsidR="00C920A4" w:rsidRPr="0004162E" w:rsidRDefault="00C920A4" w:rsidP="005F4297">
      <w:pPr>
        <w:spacing w:after="210" w:line="330" w:lineRule="atLeast"/>
        <w:rPr>
          <w:rFonts w:ascii="Verdana" w:eastAsia="Times New Roman" w:hAnsi="Verdana" w:cs="Times New Roman"/>
        </w:rPr>
      </w:pPr>
    </w:p>
    <w:p w14:paraId="5376E268" w14:textId="3CB13D24" w:rsidR="006E486A" w:rsidRPr="008B6C0B" w:rsidRDefault="006E486A" w:rsidP="002822D3">
      <w:pPr>
        <w:spacing w:after="210" w:line="330" w:lineRule="atLeast"/>
        <w:ind w:left="216" w:hanging="216"/>
        <w:rPr>
          <w:rFonts w:ascii="Verdana" w:eastAsia="Times New Roman" w:hAnsi="Verdana" w:cs="Arial"/>
          <w:b/>
          <w:bCs/>
          <w:color w:val="AB0520"/>
          <w:sz w:val="20"/>
          <w:szCs w:val="20"/>
        </w:rPr>
      </w:pPr>
      <w:r w:rsidRPr="008B6C0B">
        <w:rPr>
          <w:rFonts w:ascii="Verdana" w:eastAsia="Times New Roman" w:hAnsi="Verdana" w:cs="Arial"/>
          <w:b/>
          <w:bCs/>
          <w:color w:val="AB0520"/>
          <w:sz w:val="20"/>
          <w:szCs w:val="20"/>
        </w:rPr>
        <w:t>*</w:t>
      </w:r>
      <w:r w:rsidR="002822D3" w:rsidRPr="008B6C0B">
        <w:rPr>
          <w:rFonts w:ascii="Verdana" w:eastAsia="Times New Roman" w:hAnsi="Verdana" w:cs="Arial"/>
          <w:b/>
          <w:bCs/>
          <w:color w:val="AB0520"/>
          <w:sz w:val="20"/>
          <w:szCs w:val="20"/>
        </w:rPr>
        <w:tab/>
      </w:r>
      <w:r w:rsidRPr="008B6C0B">
        <w:rPr>
          <w:rFonts w:ascii="Verdana" w:eastAsia="Times New Roman" w:hAnsi="Verdana" w:cs="Arial"/>
          <w:b/>
          <w:bCs/>
          <w:color w:val="AB0520"/>
          <w:sz w:val="20"/>
          <w:szCs w:val="20"/>
        </w:rPr>
        <w:t xml:space="preserve"> Please note the Frequently Asked Questions, </w:t>
      </w:r>
      <w:r w:rsidR="007E3618" w:rsidRPr="008B6C0B">
        <w:rPr>
          <w:rFonts w:ascii="Verdana" w:eastAsia="Times New Roman" w:hAnsi="Verdana" w:cs="Arial"/>
          <w:b/>
          <w:bCs/>
          <w:color w:val="AB0520"/>
          <w:sz w:val="20"/>
          <w:szCs w:val="20"/>
        </w:rPr>
        <w:t>Source</w:t>
      </w:r>
      <w:r w:rsidR="002822D3" w:rsidRPr="008B6C0B">
        <w:rPr>
          <w:rFonts w:ascii="Verdana" w:eastAsia="Times New Roman" w:hAnsi="Verdana" w:cs="Arial"/>
          <w:b/>
          <w:bCs/>
          <w:color w:val="AB0520"/>
          <w:sz w:val="20"/>
          <w:szCs w:val="20"/>
        </w:rPr>
        <w:t>s</w:t>
      </w:r>
      <w:r w:rsidR="007E3618" w:rsidRPr="008B6C0B">
        <w:rPr>
          <w:rFonts w:ascii="Verdana" w:eastAsia="Times New Roman" w:hAnsi="Verdana" w:cs="Arial"/>
          <w:b/>
          <w:bCs/>
          <w:color w:val="AB0520"/>
          <w:sz w:val="20"/>
          <w:szCs w:val="20"/>
        </w:rPr>
        <w:t xml:space="preserve">, </w:t>
      </w:r>
      <w:r w:rsidRPr="008B6C0B">
        <w:rPr>
          <w:rFonts w:ascii="Verdana" w:eastAsia="Times New Roman" w:hAnsi="Verdana" w:cs="Arial"/>
          <w:b/>
          <w:bCs/>
          <w:color w:val="AB0520"/>
          <w:sz w:val="20"/>
          <w:szCs w:val="20"/>
        </w:rPr>
        <w:t xml:space="preserve">Related Information, and Revision History </w:t>
      </w:r>
      <w:r w:rsidR="002822D3" w:rsidRPr="008B6C0B">
        <w:rPr>
          <w:rFonts w:ascii="Verdana" w:eastAsia="Times New Roman" w:hAnsi="Verdana" w:cs="Arial"/>
          <w:b/>
          <w:bCs/>
          <w:color w:val="AB0520"/>
          <w:sz w:val="20"/>
          <w:szCs w:val="20"/>
        </w:rPr>
        <w:t>s</w:t>
      </w:r>
      <w:r w:rsidRPr="008B6C0B">
        <w:rPr>
          <w:rFonts w:ascii="Verdana" w:eastAsia="Times New Roman" w:hAnsi="Verdana" w:cs="Arial"/>
          <w:b/>
          <w:bCs/>
          <w:color w:val="AB0520"/>
          <w:sz w:val="20"/>
          <w:szCs w:val="20"/>
        </w:rPr>
        <w:t xml:space="preserve">ections </w:t>
      </w:r>
      <w:proofErr w:type="gramStart"/>
      <w:r w:rsidRPr="008B6C0B">
        <w:rPr>
          <w:rFonts w:ascii="Verdana" w:eastAsia="Times New Roman" w:hAnsi="Verdana" w:cs="Arial"/>
          <w:b/>
          <w:bCs/>
          <w:color w:val="AB0520"/>
          <w:sz w:val="20"/>
          <w:szCs w:val="20"/>
        </w:rPr>
        <w:t>are provided</w:t>
      </w:r>
      <w:proofErr w:type="gramEnd"/>
      <w:r w:rsidRPr="008B6C0B">
        <w:rPr>
          <w:rFonts w:ascii="Verdana" w:eastAsia="Times New Roman" w:hAnsi="Verdana" w:cs="Arial"/>
          <w:b/>
          <w:bCs/>
          <w:color w:val="AB0520"/>
          <w:sz w:val="20"/>
          <w:szCs w:val="20"/>
        </w:rPr>
        <w:t xml:space="preserve"> solely for the convenience of users and are not part of the official University policy.</w:t>
      </w:r>
    </w:p>
    <w:p w14:paraId="0B6F9A16" w14:textId="0E4F4B8D" w:rsidR="006E486A" w:rsidRDefault="006E486A" w:rsidP="008627F1">
      <w:pPr>
        <w:pStyle w:val="PolicyText"/>
        <w:tabs>
          <w:tab w:val="left" w:pos="4650"/>
        </w:tabs>
        <w:rPr>
          <w:rFonts w:ascii="Verdana" w:hAnsi="Verdana"/>
        </w:rPr>
      </w:pPr>
    </w:p>
    <w:p w14:paraId="711C8662" w14:textId="79561BC3" w:rsidR="00B75FEF" w:rsidRPr="00B75FEF" w:rsidRDefault="00B75FEF" w:rsidP="00B75FEF">
      <w:pPr>
        <w:tabs>
          <w:tab w:val="left" w:pos="9968"/>
        </w:tabs>
      </w:pPr>
    </w:p>
    <w:sectPr w:rsidR="00B75FEF" w:rsidRPr="00B75FEF" w:rsidSect="0056109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A4916" w14:textId="77777777" w:rsidR="00ED306A" w:rsidRDefault="00ED306A" w:rsidP="00315474">
      <w:pPr>
        <w:spacing w:after="0" w:line="240" w:lineRule="auto"/>
      </w:pPr>
      <w:r>
        <w:separator/>
      </w:r>
    </w:p>
  </w:endnote>
  <w:endnote w:type="continuationSeparator" w:id="0">
    <w:p w14:paraId="2D04FF92" w14:textId="77777777" w:rsidR="00ED306A" w:rsidRDefault="00ED306A" w:rsidP="0031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2319D" w14:textId="77777777" w:rsidR="00D372F5" w:rsidRDefault="00D37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7AE95" w14:textId="3FF02203" w:rsidR="00097EF1" w:rsidRPr="008869F1" w:rsidRDefault="00B75FEF" w:rsidP="00B75FEF">
    <w:pPr>
      <w:pStyle w:val="Footer"/>
      <w:tabs>
        <w:tab w:val="clear" w:pos="9360"/>
        <w:tab w:val="right" w:pos="10800"/>
      </w:tabs>
    </w:pPr>
    <w:r>
      <w:t>Rev. 08</w:t>
    </w:r>
    <w:r w:rsidR="00D372F5">
      <w:t>/</w:t>
    </w:r>
    <w:r>
      <w:t>19</w:t>
    </w:r>
    <w:r w:rsidR="00D372F5">
      <w:t>/</w:t>
    </w:r>
    <w:r>
      <w:t>2021</w:t>
    </w:r>
    <w:r>
      <w:tab/>
    </w:r>
    <w:r>
      <w:tab/>
    </w:r>
    <w:r w:rsidR="00097EF1" w:rsidRPr="008869F1">
      <w:t xml:space="preserve">Page </w:t>
    </w:r>
    <w:r w:rsidR="00097EF1" w:rsidRPr="008869F1">
      <w:fldChar w:fldCharType="begin"/>
    </w:r>
    <w:r w:rsidR="00097EF1" w:rsidRPr="008869F1">
      <w:instrText xml:space="preserve"> PAGE  \* Arabic  \* MERGEFORMAT </w:instrText>
    </w:r>
    <w:r w:rsidR="00097EF1" w:rsidRPr="008869F1">
      <w:fldChar w:fldCharType="separate"/>
    </w:r>
    <w:r w:rsidR="005E47AE" w:rsidRPr="008869F1">
      <w:rPr>
        <w:noProof/>
      </w:rPr>
      <w:t>1</w:t>
    </w:r>
    <w:r w:rsidR="00097EF1" w:rsidRPr="008869F1">
      <w:fldChar w:fldCharType="end"/>
    </w:r>
    <w:r w:rsidR="00097EF1" w:rsidRPr="008869F1">
      <w:t xml:space="preserve"> of </w:t>
    </w:r>
    <w:fldSimple w:instr=" NUMPAGES  \* Arabic  \* MERGEFORMAT ">
      <w:r w:rsidR="005E47AE" w:rsidRPr="008869F1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DD330" w14:textId="77777777" w:rsidR="00D372F5" w:rsidRDefault="00D37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2AB53" w14:textId="77777777" w:rsidR="00ED306A" w:rsidRDefault="00ED306A" w:rsidP="00315474">
      <w:pPr>
        <w:spacing w:after="0" w:line="240" w:lineRule="auto"/>
      </w:pPr>
      <w:r>
        <w:separator/>
      </w:r>
    </w:p>
  </w:footnote>
  <w:footnote w:type="continuationSeparator" w:id="0">
    <w:p w14:paraId="167A6789" w14:textId="77777777" w:rsidR="00ED306A" w:rsidRDefault="00ED306A" w:rsidP="0031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AAE1D" w14:textId="77777777" w:rsidR="00D372F5" w:rsidRDefault="00D37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754BA" w14:textId="77777777" w:rsidR="00235E43" w:rsidRDefault="00235E43">
    <w:pPr>
      <w:pStyle w:val="Header"/>
    </w:pPr>
    <w:r>
      <w:rPr>
        <w:noProof/>
      </w:rPr>
      <w:drawing>
        <wp:inline distT="0" distB="0" distL="0" distR="0" wp14:anchorId="6C65E1FF" wp14:editId="1B9BD738">
          <wp:extent cx="1600199" cy="379233"/>
          <wp:effectExtent l="0" t="0" r="63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horiz b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199" cy="37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A35B1" w14:textId="77777777" w:rsidR="00097EF1" w:rsidRDefault="00097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744D7" w14:textId="77777777" w:rsidR="00D372F5" w:rsidRDefault="00D37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84329"/>
    <w:multiLevelType w:val="hybridMultilevel"/>
    <w:tmpl w:val="88AE24CA"/>
    <w:lvl w:ilvl="0" w:tplc="A01835F8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6503"/>
    <w:multiLevelType w:val="hybridMultilevel"/>
    <w:tmpl w:val="B420AB0E"/>
    <w:lvl w:ilvl="0" w:tplc="D222E042">
      <w:start w:val="1"/>
      <w:numFmt w:val="upperLetter"/>
      <w:lvlText w:val="%1."/>
      <w:lvlJc w:val="left"/>
      <w:pPr>
        <w:ind w:left="720" w:hanging="360"/>
      </w:pPr>
      <w:rPr>
        <w:color w:val="FF0000"/>
      </w:rPr>
    </w:lvl>
    <w:lvl w:ilvl="1" w:tplc="D7264782">
      <w:start w:val="1"/>
      <w:numFmt w:val="decimal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86C"/>
    <w:multiLevelType w:val="hybridMultilevel"/>
    <w:tmpl w:val="2058427E"/>
    <w:lvl w:ilvl="0" w:tplc="28A22B8C">
      <w:start w:val="4"/>
      <w:numFmt w:val="upperLetter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5C17"/>
    <w:multiLevelType w:val="hybridMultilevel"/>
    <w:tmpl w:val="3B8A8766"/>
    <w:lvl w:ilvl="0" w:tplc="BDEA44B4">
      <w:start w:val="1"/>
      <w:numFmt w:val="upperLetter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5AE4"/>
    <w:multiLevelType w:val="hybridMultilevel"/>
    <w:tmpl w:val="283E43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786F"/>
    <w:multiLevelType w:val="hybridMultilevel"/>
    <w:tmpl w:val="0D943A3A"/>
    <w:lvl w:ilvl="0" w:tplc="F2DC771C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3B71E7"/>
    <w:multiLevelType w:val="hybridMultilevel"/>
    <w:tmpl w:val="F1B2E9CA"/>
    <w:lvl w:ilvl="0" w:tplc="C0BEE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4D15"/>
    <w:multiLevelType w:val="hybridMultilevel"/>
    <w:tmpl w:val="0812F3D8"/>
    <w:lvl w:ilvl="0" w:tplc="3DA07B86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6205E4"/>
    <w:multiLevelType w:val="hybridMultilevel"/>
    <w:tmpl w:val="58E23F18"/>
    <w:lvl w:ilvl="0" w:tplc="D2A0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704F6"/>
    <w:multiLevelType w:val="hybridMultilevel"/>
    <w:tmpl w:val="5EA2D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E739CB"/>
    <w:multiLevelType w:val="hybridMultilevel"/>
    <w:tmpl w:val="37449B2E"/>
    <w:lvl w:ilvl="0" w:tplc="ABAC5F70">
      <w:start w:val="1"/>
      <w:numFmt w:val="upperLetter"/>
      <w:lvlText w:val="%1.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B5A34"/>
    <w:multiLevelType w:val="hybridMultilevel"/>
    <w:tmpl w:val="944215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E3482"/>
    <w:multiLevelType w:val="hybridMultilevel"/>
    <w:tmpl w:val="30A21E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F5DA1"/>
    <w:multiLevelType w:val="hybridMultilevel"/>
    <w:tmpl w:val="51243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7EC4B21"/>
    <w:multiLevelType w:val="hybridMultilevel"/>
    <w:tmpl w:val="48AA2DC4"/>
    <w:lvl w:ilvl="0" w:tplc="14E05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604EC"/>
    <w:multiLevelType w:val="hybridMultilevel"/>
    <w:tmpl w:val="1654E82E"/>
    <w:lvl w:ilvl="0" w:tplc="B2F4B54C">
      <w:start w:val="6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96FC4"/>
    <w:multiLevelType w:val="hybridMultilevel"/>
    <w:tmpl w:val="F87C75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36F87"/>
    <w:multiLevelType w:val="hybridMultilevel"/>
    <w:tmpl w:val="4AAC2E00"/>
    <w:lvl w:ilvl="0" w:tplc="3128238A">
      <w:start w:val="3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916C2"/>
    <w:multiLevelType w:val="hybridMultilevel"/>
    <w:tmpl w:val="78421328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217208077">
    <w:abstractNumId w:val="6"/>
  </w:num>
  <w:num w:numId="2" w16cid:durableId="789204738">
    <w:abstractNumId w:val="14"/>
  </w:num>
  <w:num w:numId="3" w16cid:durableId="1706366770">
    <w:abstractNumId w:val="8"/>
  </w:num>
  <w:num w:numId="4" w16cid:durableId="129859092">
    <w:abstractNumId w:val="5"/>
  </w:num>
  <w:num w:numId="5" w16cid:durableId="932124476">
    <w:abstractNumId w:val="0"/>
  </w:num>
  <w:num w:numId="6" w16cid:durableId="1476796981">
    <w:abstractNumId w:val="1"/>
  </w:num>
  <w:num w:numId="7" w16cid:durableId="765078164">
    <w:abstractNumId w:val="7"/>
  </w:num>
  <w:num w:numId="8" w16cid:durableId="1940871048">
    <w:abstractNumId w:val="9"/>
  </w:num>
  <w:num w:numId="9" w16cid:durableId="569583856">
    <w:abstractNumId w:val="11"/>
  </w:num>
  <w:num w:numId="10" w16cid:durableId="366411903">
    <w:abstractNumId w:val="12"/>
  </w:num>
  <w:num w:numId="11" w16cid:durableId="471335579">
    <w:abstractNumId w:val="4"/>
  </w:num>
  <w:num w:numId="12" w16cid:durableId="318048179">
    <w:abstractNumId w:val="3"/>
  </w:num>
  <w:num w:numId="13" w16cid:durableId="2050909163">
    <w:abstractNumId w:val="16"/>
  </w:num>
  <w:num w:numId="14" w16cid:durableId="1768232854">
    <w:abstractNumId w:val="17"/>
  </w:num>
  <w:num w:numId="15" w16cid:durableId="1846555626">
    <w:abstractNumId w:val="10"/>
  </w:num>
  <w:num w:numId="16" w16cid:durableId="1934507166">
    <w:abstractNumId w:val="13"/>
  </w:num>
  <w:num w:numId="17" w16cid:durableId="987054401">
    <w:abstractNumId w:val="2"/>
  </w:num>
  <w:num w:numId="18" w16cid:durableId="114641670">
    <w:abstractNumId w:val="18"/>
  </w:num>
  <w:num w:numId="19" w16cid:durableId="2209622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gio, Annette - (annettemaggio)">
    <w15:presenceInfo w15:providerId="AD" w15:userId="S::annettemaggio@arizona.edu::d836b3a8-2095-4e48-8f15-fc18acf6b4c5"/>
  </w15:person>
  <w15:person w15:author="Annette Maggio">
    <w15:presenceInfo w15:providerId="None" w15:userId="Annette Maggio"/>
  </w15:person>
  <w15:person w15:author="Pastore, Christopher M - (pastore)">
    <w15:presenceInfo w15:providerId="AD" w15:userId="S::pastore@arizona.edu::ac0f48e7-21df-4a76-a8bf-7597b17d84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E4"/>
    <w:rsid w:val="000008A8"/>
    <w:rsid w:val="00007D0B"/>
    <w:rsid w:val="000114CD"/>
    <w:rsid w:val="00013D94"/>
    <w:rsid w:val="00024E29"/>
    <w:rsid w:val="00030904"/>
    <w:rsid w:val="00030D8E"/>
    <w:rsid w:val="00034A91"/>
    <w:rsid w:val="00035171"/>
    <w:rsid w:val="0004162E"/>
    <w:rsid w:val="00042AA0"/>
    <w:rsid w:val="00045FCB"/>
    <w:rsid w:val="00050247"/>
    <w:rsid w:val="000528D8"/>
    <w:rsid w:val="000555BE"/>
    <w:rsid w:val="00065F3F"/>
    <w:rsid w:val="00067144"/>
    <w:rsid w:val="00070E0A"/>
    <w:rsid w:val="000728CF"/>
    <w:rsid w:val="00073837"/>
    <w:rsid w:val="00075D96"/>
    <w:rsid w:val="0008268A"/>
    <w:rsid w:val="00082941"/>
    <w:rsid w:val="0008615B"/>
    <w:rsid w:val="00097805"/>
    <w:rsid w:val="00097EF1"/>
    <w:rsid w:val="000A1172"/>
    <w:rsid w:val="000A5466"/>
    <w:rsid w:val="000A61F2"/>
    <w:rsid w:val="000A674B"/>
    <w:rsid w:val="000A7900"/>
    <w:rsid w:val="000B48F6"/>
    <w:rsid w:val="000C0A6E"/>
    <w:rsid w:val="000C683F"/>
    <w:rsid w:val="000D4A71"/>
    <w:rsid w:val="000E3235"/>
    <w:rsid w:val="000F12AB"/>
    <w:rsid w:val="000F61F1"/>
    <w:rsid w:val="00103BBE"/>
    <w:rsid w:val="001068E5"/>
    <w:rsid w:val="001124A9"/>
    <w:rsid w:val="00117BDC"/>
    <w:rsid w:val="00122499"/>
    <w:rsid w:val="001237EF"/>
    <w:rsid w:val="00127A86"/>
    <w:rsid w:val="001300E9"/>
    <w:rsid w:val="0013111C"/>
    <w:rsid w:val="00131917"/>
    <w:rsid w:val="0013250A"/>
    <w:rsid w:val="0013378B"/>
    <w:rsid w:val="00136E2D"/>
    <w:rsid w:val="00137CD3"/>
    <w:rsid w:val="00137D7B"/>
    <w:rsid w:val="00140F1F"/>
    <w:rsid w:val="001428F6"/>
    <w:rsid w:val="00147C65"/>
    <w:rsid w:val="00152B54"/>
    <w:rsid w:val="00153032"/>
    <w:rsid w:val="00153631"/>
    <w:rsid w:val="00157BD8"/>
    <w:rsid w:val="0016019A"/>
    <w:rsid w:val="001655EE"/>
    <w:rsid w:val="00165E10"/>
    <w:rsid w:val="001700B7"/>
    <w:rsid w:val="00171F39"/>
    <w:rsid w:val="00173193"/>
    <w:rsid w:val="001768D8"/>
    <w:rsid w:val="001828E0"/>
    <w:rsid w:val="00185DB2"/>
    <w:rsid w:val="00190939"/>
    <w:rsid w:val="00195F99"/>
    <w:rsid w:val="001A04E5"/>
    <w:rsid w:val="001A22A5"/>
    <w:rsid w:val="001A58D7"/>
    <w:rsid w:val="001A6A4C"/>
    <w:rsid w:val="001B0264"/>
    <w:rsid w:val="001B7179"/>
    <w:rsid w:val="001C6D76"/>
    <w:rsid w:val="001C7090"/>
    <w:rsid w:val="001C76E5"/>
    <w:rsid w:val="001C76FF"/>
    <w:rsid w:val="001C77B9"/>
    <w:rsid w:val="001D0C2E"/>
    <w:rsid w:val="001D37DE"/>
    <w:rsid w:val="001D4FA7"/>
    <w:rsid w:val="001E137D"/>
    <w:rsid w:val="001E1463"/>
    <w:rsid w:val="001E47F8"/>
    <w:rsid w:val="001E48E2"/>
    <w:rsid w:val="001E4E84"/>
    <w:rsid w:val="001E7BB6"/>
    <w:rsid w:val="001F2A01"/>
    <w:rsid w:val="0020087B"/>
    <w:rsid w:val="00204FC4"/>
    <w:rsid w:val="002056EF"/>
    <w:rsid w:val="00205C55"/>
    <w:rsid w:val="0021335C"/>
    <w:rsid w:val="00214B24"/>
    <w:rsid w:val="00215CE8"/>
    <w:rsid w:val="002169B6"/>
    <w:rsid w:val="00217A41"/>
    <w:rsid w:val="00224C11"/>
    <w:rsid w:val="00224E3A"/>
    <w:rsid w:val="00224FF8"/>
    <w:rsid w:val="002261D4"/>
    <w:rsid w:val="00226820"/>
    <w:rsid w:val="002324A6"/>
    <w:rsid w:val="00234E17"/>
    <w:rsid w:val="00235E43"/>
    <w:rsid w:val="002414B5"/>
    <w:rsid w:val="00243ECB"/>
    <w:rsid w:val="0024536D"/>
    <w:rsid w:val="00246F5D"/>
    <w:rsid w:val="00247283"/>
    <w:rsid w:val="0025200C"/>
    <w:rsid w:val="002557D2"/>
    <w:rsid w:val="00265B21"/>
    <w:rsid w:val="0027399C"/>
    <w:rsid w:val="0027642F"/>
    <w:rsid w:val="00277C94"/>
    <w:rsid w:val="002822D3"/>
    <w:rsid w:val="00282A3A"/>
    <w:rsid w:val="0028532B"/>
    <w:rsid w:val="002924D8"/>
    <w:rsid w:val="00293AC7"/>
    <w:rsid w:val="00293CE3"/>
    <w:rsid w:val="0029574B"/>
    <w:rsid w:val="00295F3F"/>
    <w:rsid w:val="002967F0"/>
    <w:rsid w:val="0029743C"/>
    <w:rsid w:val="002A0D53"/>
    <w:rsid w:val="002A1E99"/>
    <w:rsid w:val="002A2700"/>
    <w:rsid w:val="002B0813"/>
    <w:rsid w:val="002B7F0D"/>
    <w:rsid w:val="002C10F8"/>
    <w:rsid w:val="002C7E6E"/>
    <w:rsid w:val="002D768B"/>
    <w:rsid w:val="002E403B"/>
    <w:rsid w:val="002F4146"/>
    <w:rsid w:val="002F4A86"/>
    <w:rsid w:val="002F5811"/>
    <w:rsid w:val="002F7F71"/>
    <w:rsid w:val="003026EB"/>
    <w:rsid w:val="00306021"/>
    <w:rsid w:val="00313594"/>
    <w:rsid w:val="00315474"/>
    <w:rsid w:val="003247D1"/>
    <w:rsid w:val="00325C3F"/>
    <w:rsid w:val="00327552"/>
    <w:rsid w:val="00335382"/>
    <w:rsid w:val="003505D8"/>
    <w:rsid w:val="00356B24"/>
    <w:rsid w:val="00370900"/>
    <w:rsid w:val="0037122C"/>
    <w:rsid w:val="003807CE"/>
    <w:rsid w:val="00381AF4"/>
    <w:rsid w:val="003854DD"/>
    <w:rsid w:val="00385758"/>
    <w:rsid w:val="00385F99"/>
    <w:rsid w:val="00391332"/>
    <w:rsid w:val="003A29BE"/>
    <w:rsid w:val="003A3003"/>
    <w:rsid w:val="003A61C8"/>
    <w:rsid w:val="003A6879"/>
    <w:rsid w:val="003B2423"/>
    <w:rsid w:val="003B2FED"/>
    <w:rsid w:val="003B4E58"/>
    <w:rsid w:val="003D0425"/>
    <w:rsid w:val="003D58EA"/>
    <w:rsid w:val="003D609A"/>
    <w:rsid w:val="003D6169"/>
    <w:rsid w:val="003D63F9"/>
    <w:rsid w:val="003D6D9A"/>
    <w:rsid w:val="003E1E75"/>
    <w:rsid w:val="003E278F"/>
    <w:rsid w:val="003E432C"/>
    <w:rsid w:val="003F4B33"/>
    <w:rsid w:val="003F630D"/>
    <w:rsid w:val="003F6A98"/>
    <w:rsid w:val="003F704B"/>
    <w:rsid w:val="00412D66"/>
    <w:rsid w:val="004142DF"/>
    <w:rsid w:val="004156C2"/>
    <w:rsid w:val="00416064"/>
    <w:rsid w:val="00420EA0"/>
    <w:rsid w:val="00432764"/>
    <w:rsid w:val="0043576F"/>
    <w:rsid w:val="00436865"/>
    <w:rsid w:val="00446B99"/>
    <w:rsid w:val="00446F11"/>
    <w:rsid w:val="00451DED"/>
    <w:rsid w:val="00451E5E"/>
    <w:rsid w:val="00452623"/>
    <w:rsid w:val="004526DD"/>
    <w:rsid w:val="00454020"/>
    <w:rsid w:val="00456DD0"/>
    <w:rsid w:val="00467A10"/>
    <w:rsid w:val="00477E51"/>
    <w:rsid w:val="00483111"/>
    <w:rsid w:val="0048522B"/>
    <w:rsid w:val="004862FC"/>
    <w:rsid w:val="00493634"/>
    <w:rsid w:val="004A09B7"/>
    <w:rsid w:val="004A21A0"/>
    <w:rsid w:val="004B384F"/>
    <w:rsid w:val="004B4DA7"/>
    <w:rsid w:val="004B593B"/>
    <w:rsid w:val="004C3377"/>
    <w:rsid w:val="004C503E"/>
    <w:rsid w:val="004D08AA"/>
    <w:rsid w:val="004D3653"/>
    <w:rsid w:val="004D45A5"/>
    <w:rsid w:val="004D4627"/>
    <w:rsid w:val="004E0D8D"/>
    <w:rsid w:val="004E2691"/>
    <w:rsid w:val="004E2DF6"/>
    <w:rsid w:val="004E3BCA"/>
    <w:rsid w:val="004E5568"/>
    <w:rsid w:val="004E7154"/>
    <w:rsid w:val="004F10B9"/>
    <w:rsid w:val="004F3421"/>
    <w:rsid w:val="0050005A"/>
    <w:rsid w:val="0050699F"/>
    <w:rsid w:val="00510FF1"/>
    <w:rsid w:val="005240BC"/>
    <w:rsid w:val="005333F0"/>
    <w:rsid w:val="00535390"/>
    <w:rsid w:val="005375D0"/>
    <w:rsid w:val="005379D2"/>
    <w:rsid w:val="005463B8"/>
    <w:rsid w:val="00552E4A"/>
    <w:rsid w:val="00552E9F"/>
    <w:rsid w:val="0056109D"/>
    <w:rsid w:val="005702F3"/>
    <w:rsid w:val="005704B0"/>
    <w:rsid w:val="00571C70"/>
    <w:rsid w:val="005722A3"/>
    <w:rsid w:val="00580D7B"/>
    <w:rsid w:val="0058298E"/>
    <w:rsid w:val="0058588D"/>
    <w:rsid w:val="005862F5"/>
    <w:rsid w:val="00586A1A"/>
    <w:rsid w:val="00587882"/>
    <w:rsid w:val="005A01A1"/>
    <w:rsid w:val="005A39A9"/>
    <w:rsid w:val="005A6A30"/>
    <w:rsid w:val="005A6FE2"/>
    <w:rsid w:val="005B627A"/>
    <w:rsid w:val="005B6E4F"/>
    <w:rsid w:val="005B73F2"/>
    <w:rsid w:val="005B7F8C"/>
    <w:rsid w:val="005D0055"/>
    <w:rsid w:val="005D346E"/>
    <w:rsid w:val="005E2018"/>
    <w:rsid w:val="005E3A33"/>
    <w:rsid w:val="005E47AE"/>
    <w:rsid w:val="005E7889"/>
    <w:rsid w:val="005F1588"/>
    <w:rsid w:val="005F4297"/>
    <w:rsid w:val="005F4E6D"/>
    <w:rsid w:val="00600CF8"/>
    <w:rsid w:val="006039A4"/>
    <w:rsid w:val="00611855"/>
    <w:rsid w:val="00614A59"/>
    <w:rsid w:val="006210BE"/>
    <w:rsid w:val="00621FB1"/>
    <w:rsid w:val="00627E9B"/>
    <w:rsid w:val="00627F29"/>
    <w:rsid w:val="00632AF0"/>
    <w:rsid w:val="00635BAB"/>
    <w:rsid w:val="0063695E"/>
    <w:rsid w:val="00640853"/>
    <w:rsid w:val="00640C4D"/>
    <w:rsid w:val="006424E0"/>
    <w:rsid w:val="00645FA0"/>
    <w:rsid w:val="00646223"/>
    <w:rsid w:val="0065013F"/>
    <w:rsid w:val="0065097C"/>
    <w:rsid w:val="00652AAB"/>
    <w:rsid w:val="00654D3C"/>
    <w:rsid w:val="00654FD5"/>
    <w:rsid w:val="00661C4B"/>
    <w:rsid w:val="00663317"/>
    <w:rsid w:val="006677F3"/>
    <w:rsid w:val="0067349B"/>
    <w:rsid w:val="006734D6"/>
    <w:rsid w:val="00682627"/>
    <w:rsid w:val="00693AED"/>
    <w:rsid w:val="006A2B1F"/>
    <w:rsid w:val="006A2EFF"/>
    <w:rsid w:val="006A7167"/>
    <w:rsid w:val="006B5476"/>
    <w:rsid w:val="006B7E43"/>
    <w:rsid w:val="006C3C7D"/>
    <w:rsid w:val="006C5573"/>
    <w:rsid w:val="006C6768"/>
    <w:rsid w:val="006C70E4"/>
    <w:rsid w:val="006D070A"/>
    <w:rsid w:val="006D7F9F"/>
    <w:rsid w:val="006E450A"/>
    <w:rsid w:val="006E486A"/>
    <w:rsid w:val="006E4D38"/>
    <w:rsid w:val="006F3D6A"/>
    <w:rsid w:val="006F4B05"/>
    <w:rsid w:val="00704BB1"/>
    <w:rsid w:val="00722139"/>
    <w:rsid w:val="00722EAE"/>
    <w:rsid w:val="00725E28"/>
    <w:rsid w:val="007420C4"/>
    <w:rsid w:val="00746583"/>
    <w:rsid w:val="00753034"/>
    <w:rsid w:val="00754367"/>
    <w:rsid w:val="007553DE"/>
    <w:rsid w:val="00761FA3"/>
    <w:rsid w:val="00762890"/>
    <w:rsid w:val="007629CD"/>
    <w:rsid w:val="00765C54"/>
    <w:rsid w:val="00783CB7"/>
    <w:rsid w:val="00785AEA"/>
    <w:rsid w:val="0079316D"/>
    <w:rsid w:val="00793821"/>
    <w:rsid w:val="007958F1"/>
    <w:rsid w:val="0079768B"/>
    <w:rsid w:val="007A20A9"/>
    <w:rsid w:val="007A56DA"/>
    <w:rsid w:val="007A5CB2"/>
    <w:rsid w:val="007B1305"/>
    <w:rsid w:val="007B16BD"/>
    <w:rsid w:val="007B7456"/>
    <w:rsid w:val="007B7E6B"/>
    <w:rsid w:val="007C0A92"/>
    <w:rsid w:val="007D0A43"/>
    <w:rsid w:val="007D55B2"/>
    <w:rsid w:val="007E2AA0"/>
    <w:rsid w:val="007E3618"/>
    <w:rsid w:val="007E62E7"/>
    <w:rsid w:val="007F0642"/>
    <w:rsid w:val="00804ACE"/>
    <w:rsid w:val="00807F7B"/>
    <w:rsid w:val="00813115"/>
    <w:rsid w:val="0081689F"/>
    <w:rsid w:val="00822404"/>
    <w:rsid w:val="00822FA1"/>
    <w:rsid w:val="00825908"/>
    <w:rsid w:val="008271D9"/>
    <w:rsid w:val="0082785D"/>
    <w:rsid w:val="008306C0"/>
    <w:rsid w:val="0083124A"/>
    <w:rsid w:val="00844487"/>
    <w:rsid w:val="00846F80"/>
    <w:rsid w:val="00850AAC"/>
    <w:rsid w:val="00851223"/>
    <w:rsid w:val="008564B8"/>
    <w:rsid w:val="008601BF"/>
    <w:rsid w:val="008627F1"/>
    <w:rsid w:val="008764D6"/>
    <w:rsid w:val="00882E30"/>
    <w:rsid w:val="008864EE"/>
    <w:rsid w:val="008869F1"/>
    <w:rsid w:val="00890105"/>
    <w:rsid w:val="00890182"/>
    <w:rsid w:val="00895743"/>
    <w:rsid w:val="00897707"/>
    <w:rsid w:val="008A013A"/>
    <w:rsid w:val="008A0967"/>
    <w:rsid w:val="008A445D"/>
    <w:rsid w:val="008B084C"/>
    <w:rsid w:val="008B6C0B"/>
    <w:rsid w:val="008C265C"/>
    <w:rsid w:val="008C2910"/>
    <w:rsid w:val="008C50B7"/>
    <w:rsid w:val="008D727B"/>
    <w:rsid w:val="008E0940"/>
    <w:rsid w:val="008E18AD"/>
    <w:rsid w:val="008E32F5"/>
    <w:rsid w:val="008E46A1"/>
    <w:rsid w:val="008F0DBC"/>
    <w:rsid w:val="008F5F9E"/>
    <w:rsid w:val="00902397"/>
    <w:rsid w:val="00906D24"/>
    <w:rsid w:val="009237C6"/>
    <w:rsid w:val="00924DE9"/>
    <w:rsid w:val="009267D1"/>
    <w:rsid w:val="0093165C"/>
    <w:rsid w:val="009317ED"/>
    <w:rsid w:val="00933368"/>
    <w:rsid w:val="00934546"/>
    <w:rsid w:val="00935087"/>
    <w:rsid w:val="00936FBB"/>
    <w:rsid w:val="00937DEA"/>
    <w:rsid w:val="00942B35"/>
    <w:rsid w:val="0094690C"/>
    <w:rsid w:val="00957778"/>
    <w:rsid w:val="00957A2F"/>
    <w:rsid w:val="009635C3"/>
    <w:rsid w:val="00964F7F"/>
    <w:rsid w:val="0096761B"/>
    <w:rsid w:val="009724F5"/>
    <w:rsid w:val="0097436D"/>
    <w:rsid w:val="00976A21"/>
    <w:rsid w:val="009777C7"/>
    <w:rsid w:val="00981E71"/>
    <w:rsid w:val="00984B6D"/>
    <w:rsid w:val="00991501"/>
    <w:rsid w:val="00993E3C"/>
    <w:rsid w:val="00997519"/>
    <w:rsid w:val="009A3936"/>
    <w:rsid w:val="009A3B05"/>
    <w:rsid w:val="009A5669"/>
    <w:rsid w:val="009A6282"/>
    <w:rsid w:val="009A6A56"/>
    <w:rsid w:val="009B1794"/>
    <w:rsid w:val="009B2C44"/>
    <w:rsid w:val="009B42F1"/>
    <w:rsid w:val="009B7D77"/>
    <w:rsid w:val="009C2838"/>
    <w:rsid w:val="009C3DA1"/>
    <w:rsid w:val="009C562F"/>
    <w:rsid w:val="009D28EA"/>
    <w:rsid w:val="009D3247"/>
    <w:rsid w:val="009D3D89"/>
    <w:rsid w:val="009E0139"/>
    <w:rsid w:val="009E24DB"/>
    <w:rsid w:val="009E3C57"/>
    <w:rsid w:val="009E4366"/>
    <w:rsid w:val="009E72ED"/>
    <w:rsid w:val="00A13221"/>
    <w:rsid w:val="00A143BE"/>
    <w:rsid w:val="00A16BBD"/>
    <w:rsid w:val="00A20F8B"/>
    <w:rsid w:val="00A23E69"/>
    <w:rsid w:val="00A26D38"/>
    <w:rsid w:val="00A277AD"/>
    <w:rsid w:val="00A301D6"/>
    <w:rsid w:val="00A4184D"/>
    <w:rsid w:val="00A44947"/>
    <w:rsid w:val="00A46202"/>
    <w:rsid w:val="00A4759B"/>
    <w:rsid w:val="00A47EC3"/>
    <w:rsid w:val="00A53D5C"/>
    <w:rsid w:val="00A62649"/>
    <w:rsid w:val="00A703F5"/>
    <w:rsid w:val="00A71A37"/>
    <w:rsid w:val="00A73041"/>
    <w:rsid w:val="00A83313"/>
    <w:rsid w:val="00A94042"/>
    <w:rsid w:val="00A9415A"/>
    <w:rsid w:val="00AA551B"/>
    <w:rsid w:val="00AA6A95"/>
    <w:rsid w:val="00AB4E4C"/>
    <w:rsid w:val="00AB7BDD"/>
    <w:rsid w:val="00AC340C"/>
    <w:rsid w:val="00AE24B1"/>
    <w:rsid w:val="00AF73A2"/>
    <w:rsid w:val="00AF795F"/>
    <w:rsid w:val="00B01019"/>
    <w:rsid w:val="00B16242"/>
    <w:rsid w:val="00B202E2"/>
    <w:rsid w:val="00B22893"/>
    <w:rsid w:val="00B24E23"/>
    <w:rsid w:val="00B2509E"/>
    <w:rsid w:val="00B27CD1"/>
    <w:rsid w:val="00B31656"/>
    <w:rsid w:val="00B34195"/>
    <w:rsid w:val="00B45629"/>
    <w:rsid w:val="00B46B8C"/>
    <w:rsid w:val="00B63C53"/>
    <w:rsid w:val="00B71CEC"/>
    <w:rsid w:val="00B7247A"/>
    <w:rsid w:val="00B750C3"/>
    <w:rsid w:val="00B75FEF"/>
    <w:rsid w:val="00B813D5"/>
    <w:rsid w:val="00B907FB"/>
    <w:rsid w:val="00B94E4C"/>
    <w:rsid w:val="00BA0BAF"/>
    <w:rsid w:val="00BA2AF8"/>
    <w:rsid w:val="00BA53D5"/>
    <w:rsid w:val="00BA606D"/>
    <w:rsid w:val="00BB1DBE"/>
    <w:rsid w:val="00BB3B6D"/>
    <w:rsid w:val="00BC2182"/>
    <w:rsid w:val="00BC3986"/>
    <w:rsid w:val="00BD3E96"/>
    <w:rsid w:val="00BD44BB"/>
    <w:rsid w:val="00BD4DC6"/>
    <w:rsid w:val="00BD58F8"/>
    <w:rsid w:val="00BE31D9"/>
    <w:rsid w:val="00BE6427"/>
    <w:rsid w:val="00BE6BB3"/>
    <w:rsid w:val="00BE6D04"/>
    <w:rsid w:val="00C02221"/>
    <w:rsid w:val="00C0429E"/>
    <w:rsid w:val="00C0552C"/>
    <w:rsid w:val="00C07DEE"/>
    <w:rsid w:val="00C101F1"/>
    <w:rsid w:val="00C1192A"/>
    <w:rsid w:val="00C15811"/>
    <w:rsid w:val="00C16652"/>
    <w:rsid w:val="00C35E00"/>
    <w:rsid w:val="00C4172A"/>
    <w:rsid w:val="00C43EC3"/>
    <w:rsid w:val="00C446A0"/>
    <w:rsid w:val="00C47164"/>
    <w:rsid w:val="00C47286"/>
    <w:rsid w:val="00C50ED6"/>
    <w:rsid w:val="00C61DB3"/>
    <w:rsid w:val="00C62EF1"/>
    <w:rsid w:val="00C642FA"/>
    <w:rsid w:val="00C66BC9"/>
    <w:rsid w:val="00C70955"/>
    <w:rsid w:val="00C753DC"/>
    <w:rsid w:val="00C803F4"/>
    <w:rsid w:val="00C807B3"/>
    <w:rsid w:val="00C83483"/>
    <w:rsid w:val="00C83FC8"/>
    <w:rsid w:val="00C85645"/>
    <w:rsid w:val="00C90848"/>
    <w:rsid w:val="00C920A4"/>
    <w:rsid w:val="00C93840"/>
    <w:rsid w:val="00CA173B"/>
    <w:rsid w:val="00CA5E0C"/>
    <w:rsid w:val="00CC5B6A"/>
    <w:rsid w:val="00CD3A5E"/>
    <w:rsid w:val="00CE6E07"/>
    <w:rsid w:val="00CF1151"/>
    <w:rsid w:val="00CF174F"/>
    <w:rsid w:val="00CF6103"/>
    <w:rsid w:val="00CF6762"/>
    <w:rsid w:val="00CF7069"/>
    <w:rsid w:val="00D02C0B"/>
    <w:rsid w:val="00D038E3"/>
    <w:rsid w:val="00D05122"/>
    <w:rsid w:val="00D155E7"/>
    <w:rsid w:val="00D15C9C"/>
    <w:rsid w:val="00D256DB"/>
    <w:rsid w:val="00D372F5"/>
    <w:rsid w:val="00D43B28"/>
    <w:rsid w:val="00D44D5E"/>
    <w:rsid w:val="00D473CD"/>
    <w:rsid w:val="00D51CC5"/>
    <w:rsid w:val="00D5433A"/>
    <w:rsid w:val="00D54561"/>
    <w:rsid w:val="00D5675C"/>
    <w:rsid w:val="00D60859"/>
    <w:rsid w:val="00D62821"/>
    <w:rsid w:val="00D70290"/>
    <w:rsid w:val="00D73B1D"/>
    <w:rsid w:val="00D76078"/>
    <w:rsid w:val="00D765EF"/>
    <w:rsid w:val="00D77249"/>
    <w:rsid w:val="00D81E2F"/>
    <w:rsid w:val="00D83D56"/>
    <w:rsid w:val="00DA32C3"/>
    <w:rsid w:val="00DA7758"/>
    <w:rsid w:val="00DB24DD"/>
    <w:rsid w:val="00DC208D"/>
    <w:rsid w:val="00DC23D8"/>
    <w:rsid w:val="00DC3F2D"/>
    <w:rsid w:val="00DC4DF0"/>
    <w:rsid w:val="00DC739A"/>
    <w:rsid w:val="00DE5987"/>
    <w:rsid w:val="00DF4BE7"/>
    <w:rsid w:val="00DF740E"/>
    <w:rsid w:val="00E03866"/>
    <w:rsid w:val="00E11BBE"/>
    <w:rsid w:val="00E156BD"/>
    <w:rsid w:val="00E17477"/>
    <w:rsid w:val="00E34559"/>
    <w:rsid w:val="00E34CCC"/>
    <w:rsid w:val="00E34E5C"/>
    <w:rsid w:val="00E37F5F"/>
    <w:rsid w:val="00E45804"/>
    <w:rsid w:val="00E51695"/>
    <w:rsid w:val="00E721A3"/>
    <w:rsid w:val="00E72955"/>
    <w:rsid w:val="00E769F7"/>
    <w:rsid w:val="00E81137"/>
    <w:rsid w:val="00E833D7"/>
    <w:rsid w:val="00E83A24"/>
    <w:rsid w:val="00E845F2"/>
    <w:rsid w:val="00E871CC"/>
    <w:rsid w:val="00E972D8"/>
    <w:rsid w:val="00EA3313"/>
    <w:rsid w:val="00EA7231"/>
    <w:rsid w:val="00EB1122"/>
    <w:rsid w:val="00EC028E"/>
    <w:rsid w:val="00EC066E"/>
    <w:rsid w:val="00EC1741"/>
    <w:rsid w:val="00EC335D"/>
    <w:rsid w:val="00EC35EB"/>
    <w:rsid w:val="00EC6290"/>
    <w:rsid w:val="00ED306A"/>
    <w:rsid w:val="00EE1AFC"/>
    <w:rsid w:val="00EE5405"/>
    <w:rsid w:val="00EE6E01"/>
    <w:rsid w:val="00EF1761"/>
    <w:rsid w:val="00EF17CA"/>
    <w:rsid w:val="00EF389D"/>
    <w:rsid w:val="00EF4FD7"/>
    <w:rsid w:val="00EF6010"/>
    <w:rsid w:val="00EF7260"/>
    <w:rsid w:val="00F03623"/>
    <w:rsid w:val="00F14568"/>
    <w:rsid w:val="00F30F25"/>
    <w:rsid w:val="00F354DC"/>
    <w:rsid w:val="00F35C87"/>
    <w:rsid w:val="00F37174"/>
    <w:rsid w:val="00F401E7"/>
    <w:rsid w:val="00F40DA2"/>
    <w:rsid w:val="00F41696"/>
    <w:rsid w:val="00F42459"/>
    <w:rsid w:val="00F42FBE"/>
    <w:rsid w:val="00F46B69"/>
    <w:rsid w:val="00F46DF3"/>
    <w:rsid w:val="00F5352D"/>
    <w:rsid w:val="00F647B0"/>
    <w:rsid w:val="00F70388"/>
    <w:rsid w:val="00F73B68"/>
    <w:rsid w:val="00F76A78"/>
    <w:rsid w:val="00F770FF"/>
    <w:rsid w:val="00F83DB3"/>
    <w:rsid w:val="00F85753"/>
    <w:rsid w:val="00F91CF6"/>
    <w:rsid w:val="00F93032"/>
    <w:rsid w:val="00F941FA"/>
    <w:rsid w:val="00F95913"/>
    <w:rsid w:val="00FA1BB0"/>
    <w:rsid w:val="00FA32D1"/>
    <w:rsid w:val="00FB0C36"/>
    <w:rsid w:val="00FB2CBF"/>
    <w:rsid w:val="00FB4441"/>
    <w:rsid w:val="00FB6438"/>
    <w:rsid w:val="00FB7C40"/>
    <w:rsid w:val="00FC5A4B"/>
    <w:rsid w:val="00FD434B"/>
    <w:rsid w:val="00FD5D84"/>
    <w:rsid w:val="00FD651B"/>
    <w:rsid w:val="00FE5773"/>
    <w:rsid w:val="00FF3F4C"/>
    <w:rsid w:val="00FF6DA1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3581"/>
  <w15:docId w15:val="{236EC579-AEEC-447D-9D7E-B32B05F0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83"/>
    <w:pPr>
      <w:ind w:left="720"/>
      <w:contextualSpacing/>
    </w:pPr>
  </w:style>
  <w:style w:type="paragraph" w:customStyle="1" w:styleId="PolicyTitle">
    <w:name w:val="Policy Title"/>
    <w:link w:val="PolicyTitleChar"/>
    <w:qFormat/>
    <w:rsid w:val="00BC3986"/>
    <w:pPr>
      <w:spacing w:before="120" w:after="360" w:line="240" w:lineRule="auto"/>
      <w:jc w:val="center"/>
    </w:pPr>
    <w:rPr>
      <w:rFonts w:ascii="Verdana" w:hAnsi="Verdana"/>
      <w:color w:val="17365D" w:themeColor="text2" w:themeShade="BF"/>
      <w:sz w:val="48"/>
    </w:rPr>
  </w:style>
  <w:style w:type="paragraph" w:customStyle="1" w:styleId="PolicyHeadings">
    <w:name w:val="Policy Headings"/>
    <w:basedOn w:val="PolicyTitle"/>
    <w:link w:val="PolicyHeadingsChar"/>
    <w:qFormat/>
    <w:rsid w:val="00A143BE"/>
    <w:pPr>
      <w:spacing w:after="120"/>
      <w:ind w:left="1080"/>
      <w:jc w:val="left"/>
    </w:pPr>
    <w:rPr>
      <w:b/>
      <w:sz w:val="22"/>
    </w:rPr>
  </w:style>
  <w:style w:type="paragraph" w:customStyle="1" w:styleId="PolicyHeadingtext">
    <w:name w:val="Policy Heading text"/>
    <w:basedOn w:val="PolicyHeadings"/>
    <w:qFormat/>
    <w:rsid w:val="000528D8"/>
    <w:pPr>
      <w:ind w:firstLine="720"/>
    </w:pPr>
    <w:rPr>
      <w:b w:val="0"/>
    </w:rPr>
  </w:style>
  <w:style w:type="paragraph" w:customStyle="1" w:styleId="SectionTitle">
    <w:name w:val="Section Title"/>
    <w:basedOn w:val="PolicyHeadings"/>
    <w:next w:val="PolicyText"/>
    <w:link w:val="SectionTitleChar"/>
    <w:qFormat/>
    <w:rsid w:val="00993E3C"/>
    <w:pPr>
      <w:pBdr>
        <w:top w:val="single" w:sz="4" w:space="1" w:color="1F497D" w:themeColor="text2"/>
        <w:bottom w:val="single" w:sz="4" w:space="1" w:color="1F497D" w:themeColor="text2"/>
      </w:pBdr>
      <w:shd w:val="clear" w:color="auto" w:fill="0C234B"/>
      <w:tabs>
        <w:tab w:val="left" w:pos="720"/>
      </w:tabs>
      <w:ind w:left="0"/>
    </w:pPr>
    <w:rPr>
      <w:smallCaps/>
      <w:color w:val="FFFFFF" w:themeColor="background1"/>
      <w:sz w:val="28"/>
      <w:szCs w:val="24"/>
    </w:rPr>
  </w:style>
  <w:style w:type="paragraph" w:customStyle="1" w:styleId="PolicyText">
    <w:name w:val="Policy Text"/>
    <w:basedOn w:val="Normal"/>
    <w:qFormat/>
    <w:rsid w:val="0074658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74"/>
  </w:style>
  <w:style w:type="paragraph" w:styleId="Footer">
    <w:name w:val="footer"/>
    <w:basedOn w:val="Normal"/>
    <w:link w:val="FooterChar"/>
    <w:uiPriority w:val="99"/>
    <w:unhideWhenUsed/>
    <w:rsid w:val="0031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74"/>
  </w:style>
  <w:style w:type="paragraph" w:customStyle="1" w:styleId="Footertest">
    <w:name w:val="Footer test"/>
    <w:basedOn w:val="Footer"/>
    <w:qFormat/>
    <w:rsid w:val="00F41696"/>
    <w:rPr>
      <w:rFonts w:ascii="Verdana" w:hAnsi="Verdana"/>
      <w:sz w:val="18"/>
    </w:rPr>
  </w:style>
  <w:style w:type="character" w:customStyle="1" w:styleId="PolicyTitleChar">
    <w:name w:val="Policy Title Char"/>
    <w:basedOn w:val="DefaultParagraphFont"/>
    <w:link w:val="PolicyTitle"/>
    <w:rsid w:val="00BC3986"/>
    <w:rPr>
      <w:rFonts w:ascii="Verdana" w:hAnsi="Verdana"/>
      <w:color w:val="17365D" w:themeColor="text2" w:themeShade="BF"/>
      <w:sz w:val="48"/>
    </w:rPr>
  </w:style>
  <w:style w:type="character" w:customStyle="1" w:styleId="PolicyHeadingsChar">
    <w:name w:val="Policy Headings Char"/>
    <w:basedOn w:val="PolicyTitleChar"/>
    <w:link w:val="PolicyHeadings"/>
    <w:rsid w:val="00A143BE"/>
    <w:rPr>
      <w:rFonts w:ascii="Verdana" w:hAnsi="Verdana"/>
      <w:b/>
      <w:color w:val="17365D" w:themeColor="text2" w:themeShade="BF"/>
      <w:sz w:val="48"/>
    </w:rPr>
  </w:style>
  <w:style w:type="character" w:customStyle="1" w:styleId="SectionTitleChar">
    <w:name w:val="Section Title Char"/>
    <w:basedOn w:val="PolicyHeadingsChar"/>
    <w:link w:val="SectionTitle"/>
    <w:rsid w:val="00993E3C"/>
    <w:rPr>
      <w:rFonts w:ascii="Verdana" w:hAnsi="Verdana"/>
      <w:b/>
      <w:smallCaps/>
      <w:color w:val="FFFFFF" w:themeColor="background1"/>
      <w:sz w:val="28"/>
      <w:szCs w:val="24"/>
      <w:shd w:val="clear" w:color="auto" w:fill="0C234B"/>
    </w:rPr>
  </w:style>
  <w:style w:type="character" w:styleId="Hyperlink">
    <w:name w:val="Hyperlink"/>
    <w:basedOn w:val="DefaultParagraphFont"/>
    <w:uiPriority w:val="99"/>
    <w:unhideWhenUsed/>
    <w:rsid w:val="007D0A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A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7DE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C2910"/>
    <w:rPr>
      <w:i/>
      <w:iCs/>
    </w:rPr>
  </w:style>
  <w:style w:type="character" w:styleId="Strong">
    <w:name w:val="Strong"/>
    <w:basedOn w:val="DefaultParagraphFont"/>
    <w:uiPriority w:val="22"/>
    <w:qFormat/>
    <w:rsid w:val="00DA32C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D6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9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2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dmin@email.arizona.edu" TargetMode="External"/><Relationship Id="rId13" Type="http://schemas.openxmlformats.org/officeDocument/2006/relationships/hyperlink" Target="http://studentmedia.arizona.edu/" TargetMode="External"/><Relationship Id="rId18" Type="http://schemas.openxmlformats.org/officeDocument/2006/relationships/hyperlink" Target="http://risk.arizona.edu/training/defensive-drivin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grad.arizona.edu/funding/g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udentmedia.arizona.edu/" TargetMode="External"/><Relationship Id="rId17" Type="http://schemas.openxmlformats.org/officeDocument/2006/relationships/hyperlink" Target="https://policy.arizona.edu/employment-human-resources/allowable-work-hours-student-worker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isk.arizona.edu/" TargetMode="External"/><Relationship Id="rId20" Type="http://schemas.openxmlformats.org/officeDocument/2006/relationships/hyperlink" Target="https://risk.arizona.edu/occupational-safety/fleet-safet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using.arizona.ed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isk.arizona.ed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grad.arizona.edu/funding/ga" TargetMode="External"/><Relationship Id="rId19" Type="http://schemas.openxmlformats.org/officeDocument/2006/relationships/hyperlink" Target="https://policy.arizona.edu/employment-human-resources/eligibility-student-employmen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radmin@email.arizona.edu" TargetMode="External"/><Relationship Id="rId14" Type="http://schemas.openxmlformats.org/officeDocument/2006/relationships/hyperlink" Target="https://risk.arizona.edu/fleetsafetypolicy" TargetMode="External"/><Relationship Id="rId22" Type="http://schemas.openxmlformats.org/officeDocument/2006/relationships/hyperlink" Target="https://risk.arizona.edu/training/high-occupancy-vehicles" TargetMode="External"/><Relationship Id="rId27" Type="http://schemas.openxmlformats.org/officeDocument/2006/relationships/header" Target="header3.xml"/><Relationship Id="rId30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nderson\Documents\Policy%20Docs\Policy%20Reorganization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CFB0-DA5F-4C92-8A1A-6E89C4F7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Kirsteen E. - (keanderson)</dc:creator>
  <cp:lastModifiedBy>Maggio, Annette - (annettemaggio)</cp:lastModifiedBy>
  <cp:revision>9</cp:revision>
  <cp:lastPrinted>2014-12-12T18:19:00Z</cp:lastPrinted>
  <dcterms:created xsi:type="dcterms:W3CDTF">2024-06-20T20:22:00Z</dcterms:created>
  <dcterms:modified xsi:type="dcterms:W3CDTF">2024-06-20T20:47:00Z</dcterms:modified>
</cp:coreProperties>
</file>