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AB45" w14:textId="77777777" w:rsidR="007F12D3" w:rsidRDefault="007F12D3" w:rsidP="007F12D3">
      <w:pPr>
        <w:pStyle w:val="Heading1"/>
        <w:jc w:val="center"/>
      </w:pPr>
      <w:r>
        <w:t>GENERAL EDUCATION SYLLABUS TEMPLATE</w:t>
      </w:r>
    </w:p>
    <w:p w14:paraId="1C7D3E3A" w14:textId="77777777" w:rsidR="007F12D3" w:rsidRDefault="007F12D3" w:rsidP="007F12D3">
      <w:pPr>
        <w:pStyle w:val="Heading2"/>
        <w:jc w:val="center"/>
      </w:pPr>
      <w:r>
        <w:t>Course Number &amp; Title</w:t>
      </w:r>
    </w:p>
    <w:p w14:paraId="0BC8E77A" w14:textId="77777777" w:rsidR="007F12D3" w:rsidRPr="009C195E" w:rsidRDefault="007F12D3" w:rsidP="007F12D3">
      <w:pPr>
        <w:pStyle w:val="Heading2"/>
        <w:jc w:val="center"/>
      </w:pPr>
      <w:r>
        <w:t>General Education Study Area/Category</w:t>
      </w:r>
    </w:p>
    <w:p w14:paraId="3564F3D6" w14:textId="77777777" w:rsidR="007F12D3" w:rsidRDefault="007F12D3" w:rsidP="007F12D3">
      <w:pPr>
        <w:pStyle w:val="Heading3"/>
        <w:jc w:val="center"/>
      </w:pPr>
      <w:r>
        <w:t>Location and Times</w:t>
      </w:r>
    </w:p>
    <w:p w14:paraId="7CEB1B46" w14:textId="75E731E4" w:rsidR="008D608E" w:rsidRDefault="00F041E4" w:rsidP="00D14C3B">
      <w:pPr>
        <w:jc w:val="center"/>
      </w:pPr>
      <w:r w:rsidRPr="005F2173">
        <w:t>Revisions to Nondiscrimination and Anti-harassment policy, and to Additional Resources for Students, approved by Faculty Senate, 12/8/20.</w:t>
      </w:r>
    </w:p>
    <w:p w14:paraId="49C4196B" w14:textId="77777777" w:rsidR="00B62FA5" w:rsidRPr="00BA2F86" w:rsidRDefault="00B62FA5" w:rsidP="00B62FA5">
      <w:pPr>
        <w:jc w:val="center"/>
        <w:rPr>
          <w:color w:val="FF0000"/>
        </w:rPr>
      </w:pPr>
      <w:r>
        <w:t>Revisions to Campus Safety information and links 4/7/23.</w:t>
      </w:r>
    </w:p>
    <w:p w14:paraId="4171E752" w14:textId="77777777" w:rsidR="00B62FA5" w:rsidRDefault="00B62FA5" w:rsidP="00D14C3B">
      <w:pPr>
        <w:jc w:val="center"/>
      </w:pPr>
    </w:p>
    <w:p w14:paraId="62825805"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D77A0F1" w14:textId="77777777" w:rsidR="008D608E" w:rsidRDefault="008D608E" w:rsidP="00D14C3B">
      <w:pPr>
        <w:ind w:left="720"/>
      </w:pPr>
      <w:r>
        <w:t xml:space="preserve">Short and concise, giving enough detail to be </w:t>
      </w:r>
      <w:proofErr w:type="gramStart"/>
      <w:r>
        <w:t>useful</w:t>
      </w:r>
      <w:proofErr w:type="gramEnd"/>
    </w:p>
    <w:p w14:paraId="31661152"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3B3537A" w14:textId="77777777" w:rsidR="008D608E" w:rsidRDefault="008D608E" w:rsidP="00D14C3B">
      <w:pPr>
        <w:ind w:left="720"/>
      </w:pPr>
      <w:r>
        <w:t>List all course prerequisites and any courses that must be taken simultaneously with this course.</w:t>
      </w:r>
    </w:p>
    <w:p w14:paraId="01963D40"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7BB87020" w14:textId="77777777" w:rsidR="008D608E" w:rsidRDefault="008D608E" w:rsidP="004C53C6">
      <w:pPr>
        <w:spacing w:after="0" w:line="276" w:lineRule="auto"/>
        <w:ind w:left="720"/>
      </w:pPr>
      <w:r>
        <w:t>Instructor name, office location, telephone number, e-mail address</w:t>
      </w:r>
    </w:p>
    <w:p w14:paraId="6DB27E73" w14:textId="77777777" w:rsidR="008D608E" w:rsidRDefault="008D608E" w:rsidP="004C53C6">
      <w:pPr>
        <w:spacing w:after="0" w:line="276" w:lineRule="auto"/>
        <w:ind w:left="720"/>
      </w:pPr>
      <w:r>
        <w:t>Office Hours</w:t>
      </w:r>
      <w:proofErr w:type="gramStart"/>
      <w:r>
        <w:t>/“</w:t>
      </w:r>
      <w:proofErr w:type="gramEnd"/>
      <w:r>
        <w:t>Open Door Policy”</w:t>
      </w:r>
    </w:p>
    <w:p w14:paraId="73A9ECB2" w14:textId="77777777" w:rsidR="008D608E" w:rsidRDefault="008D608E" w:rsidP="004C53C6">
      <w:pPr>
        <w:spacing w:after="0" w:line="276" w:lineRule="auto"/>
        <w:ind w:left="720"/>
      </w:pPr>
      <w:r>
        <w:t>Teaching assistants (if applicable) and their contact information and office hours (if applicable)</w:t>
      </w:r>
    </w:p>
    <w:p w14:paraId="58EA70A8" w14:textId="77777777" w:rsidR="008D608E" w:rsidRDefault="008D608E" w:rsidP="004C53C6">
      <w:pPr>
        <w:spacing w:after="0" w:line="276" w:lineRule="auto"/>
        <w:ind w:left="720"/>
      </w:pPr>
      <w:r>
        <w:t xml:space="preserve">Web information, including course home page, instructor home page, and D2L </w:t>
      </w:r>
      <w:proofErr w:type="gramStart"/>
      <w:r>
        <w:t>information</w:t>
      </w:r>
      <w:proofErr w:type="gramEnd"/>
    </w:p>
    <w:p w14:paraId="34F0D0F2"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58CADAE" w14:textId="77777777" w:rsidR="008D608E" w:rsidRDefault="008D608E" w:rsidP="00D14C3B">
      <w:pPr>
        <w:ind w:left="720"/>
      </w:pPr>
      <w:r>
        <w:t xml:space="preserve">Lecture only, lecture and lab combination, seminar, studio, small-group </w:t>
      </w:r>
      <w:proofErr w:type="gramStart"/>
      <w:r>
        <w:t>activities</w:t>
      </w:r>
      <w:proofErr w:type="gramEnd"/>
      <w:r>
        <w:t xml:space="preserve"> or group projects, experiential or service-learning, in-class discussion, web-delivered content or assessment, etc.</w:t>
      </w:r>
    </w:p>
    <w:p w14:paraId="50EFB6EA"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7490C85"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6872182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C15F8E4"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71FA49C5" w14:textId="77777777" w:rsidR="008D608E" w:rsidRDefault="008D608E" w:rsidP="00732F0C">
      <w:pPr>
        <w:pStyle w:val="Heading3"/>
        <w:ind w:left="720"/>
      </w:pPr>
      <w:r>
        <w:t xml:space="preserve">Resources: </w:t>
      </w:r>
    </w:p>
    <w:p w14:paraId="29ED1004" w14:textId="77777777" w:rsidR="008D608E" w:rsidRDefault="008D608E" w:rsidP="00732F0C">
      <w:pPr>
        <w:spacing w:after="0"/>
        <w:ind w:left="720"/>
      </w:pPr>
      <w:r>
        <w:t>•</w:t>
      </w:r>
      <w:r>
        <w:tab/>
      </w:r>
      <w:hyperlink r:id="rId9" w:history="1">
        <w:r w:rsidRPr="007A708C">
          <w:rPr>
            <w:rStyle w:val="Hyperlink"/>
          </w:rPr>
          <w:t>OIA learning outcome guide</w:t>
        </w:r>
      </w:hyperlink>
    </w:p>
    <w:p w14:paraId="068C3044" w14:textId="77777777" w:rsidR="008D608E" w:rsidRDefault="008D608E" w:rsidP="008D608E"/>
    <w:p w14:paraId="4B2446C4"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49BBB188" w14:textId="77777777" w:rsidR="009F7D11" w:rsidRDefault="008D608E" w:rsidP="00D14C3B">
      <w:pPr>
        <w:pStyle w:val="Heading3"/>
      </w:pPr>
      <w:r w:rsidRPr="00C54DE8">
        <w:rPr>
          <w:rStyle w:val="Heading3Char"/>
          <w:highlight w:val="green"/>
        </w:rPr>
        <w:t>Required language:</w:t>
      </w:r>
      <w:r>
        <w:t xml:space="preserve">  </w:t>
      </w:r>
    </w:p>
    <w:p w14:paraId="40969090" w14:textId="332B9993" w:rsidR="008D608E" w:rsidRDefault="008D608E" w:rsidP="00D14C3B">
      <w:pPr>
        <w:ind w:left="720"/>
      </w:pPr>
      <w:r>
        <w:t>The UA’s policy concerning Class Attendance</w:t>
      </w:r>
      <w:r w:rsidR="00AB3753">
        <w:t xml:space="preserve"> and</w:t>
      </w:r>
      <w:r>
        <w:t xml:space="preserve"> Participation</w:t>
      </w:r>
      <w:r w:rsidR="00A117AF">
        <w:t xml:space="preserve"> </w:t>
      </w:r>
      <w:r>
        <w:t>is available at:</w:t>
      </w:r>
      <w:r w:rsidR="00C53FA6">
        <w:t xml:space="preserve"> </w:t>
      </w:r>
      <w:r>
        <w:t xml:space="preserve"> </w:t>
      </w:r>
      <w:hyperlink r:id="rId10" w:history="1">
        <w:r w:rsidR="00D62060" w:rsidRPr="00A13EE2">
          <w:rPr>
            <w:rStyle w:val="Hyperlink"/>
          </w:rPr>
          <w:t>https://catalog.arizona.edu/policy/courses-credit/courses/class-attendance-participation</w:t>
        </w:r>
      </w:hyperlink>
      <w:r w:rsidR="00D62060">
        <w:t xml:space="preserve">. </w:t>
      </w:r>
    </w:p>
    <w:p w14:paraId="6B34BC33" w14:textId="77777777" w:rsidR="009F7D11" w:rsidRDefault="008D608E" w:rsidP="00D14C3B">
      <w:pPr>
        <w:spacing w:after="0"/>
      </w:pPr>
      <w:r w:rsidRPr="001057A9">
        <w:rPr>
          <w:rStyle w:val="Heading3Char"/>
          <w:highlight w:val="green"/>
        </w:rPr>
        <w:t>Required language:</w:t>
      </w:r>
      <w:r>
        <w:t xml:space="preserve">  </w:t>
      </w:r>
    </w:p>
    <w:p w14:paraId="6124F333"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1" w:history="1">
        <w:r w:rsidR="00C53FA6" w:rsidRPr="00831848">
          <w:rPr>
            <w:rStyle w:val="Hyperlink"/>
          </w:rPr>
          <w:t>http://policy.arizona.edu/human-resources/religious-accommodation-policy</w:t>
        </w:r>
      </w:hyperlink>
      <w:r>
        <w:t>.</w:t>
      </w:r>
    </w:p>
    <w:p w14:paraId="6192E356" w14:textId="77777777" w:rsidR="009F7D11" w:rsidRDefault="009F7D11" w:rsidP="00D14C3B">
      <w:pPr>
        <w:pStyle w:val="NoSpacing"/>
        <w:ind w:left="720"/>
        <w:contextualSpacing/>
      </w:pPr>
    </w:p>
    <w:p w14:paraId="5B284517" w14:textId="77777777" w:rsidR="009F7D11" w:rsidRDefault="008D608E" w:rsidP="00D14C3B">
      <w:pPr>
        <w:pStyle w:val="Heading3"/>
      </w:pPr>
      <w:r w:rsidRPr="00C54DE8">
        <w:rPr>
          <w:highlight w:val="green"/>
        </w:rPr>
        <w:t>Required language:</w:t>
      </w:r>
      <w:r>
        <w:t xml:space="preserve">  </w:t>
      </w:r>
    </w:p>
    <w:p w14:paraId="32EF5DF2" w14:textId="08153941" w:rsidR="008D608E" w:rsidRDefault="008D608E" w:rsidP="00D14C3B">
      <w:pPr>
        <w:spacing w:line="240" w:lineRule="auto"/>
        <w:ind w:left="720"/>
      </w:pPr>
      <w:r>
        <w:t xml:space="preserve">Absences pre-approved by the UA Dean of Students (or Dean Designee) will be honored.  See:  </w:t>
      </w:r>
      <w:bookmarkStart w:id="0" w:name="_Hlk143685651"/>
      <w:r w:rsidR="008F78AC" w:rsidRPr="008F78AC">
        <w:t>https://deanofstudents.arizona.edu/policies/attendance-policies-and-practices</w:t>
      </w:r>
      <w:bookmarkEnd w:id="0"/>
      <w:r w:rsidR="00C53FA6">
        <w:t xml:space="preserve"> </w:t>
      </w:r>
      <w:r>
        <w:t xml:space="preserve">  </w:t>
      </w:r>
    </w:p>
    <w:p w14:paraId="23F3D78B" w14:textId="77777777" w:rsidR="009F7D11" w:rsidRDefault="008D608E" w:rsidP="00D14C3B">
      <w:pPr>
        <w:pStyle w:val="Heading3"/>
      </w:pPr>
      <w:r w:rsidRPr="00C54DE8">
        <w:rPr>
          <w:rStyle w:val="Heading3Char"/>
          <w:highlight w:val="yellow"/>
        </w:rPr>
        <w:t>Recommended language:</w:t>
      </w:r>
      <w:r>
        <w:t xml:space="preserve">  </w:t>
      </w:r>
    </w:p>
    <w:p w14:paraId="5CA0C609" w14:textId="03D41ECD" w:rsidR="008D608E" w:rsidRDefault="008D608E" w:rsidP="00D14C3B">
      <w:pPr>
        <w:ind w:left="720"/>
      </w:pPr>
      <w:r>
        <w:t xml:space="preserve">[This may be edited to fit a particular course. Note, however, that faculty may not require students to provide documentation of health-related issues </w:t>
      </w:r>
      <w:proofErr w:type="gramStart"/>
      <w:r>
        <w:t>in order to</w:t>
      </w:r>
      <w:proofErr w:type="gramEnd"/>
      <w:r>
        <w:t xml:space="preserve">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2" w:history="1">
        <w:r w:rsidR="00572CE5" w:rsidRPr="00572CE5">
          <w:rPr>
            <w:rStyle w:val="Hyperlink"/>
          </w:rPr>
          <w:t>disability@arizona.edu</w:t>
        </w:r>
      </w:hyperlink>
      <w:r>
        <w:t xml:space="preserve">. If you are experiencing unexpected barriers to your success in your courses, the Dean of Students Office is a central support resource for all students and may be helpful. The Dean of Students Office </w:t>
      </w:r>
      <w:proofErr w:type="gramStart"/>
      <w:r>
        <w:t>is located in</w:t>
      </w:r>
      <w:proofErr w:type="gramEnd"/>
      <w:r>
        <w:t xml:space="preserve"> the Robert L. Nugent Building, room 100, or call 520-621-7057.</w:t>
      </w:r>
    </w:p>
    <w:p w14:paraId="1EDA3F9B"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35C6EC36" w14:textId="1E4D3000" w:rsidR="008D608E" w:rsidRDefault="008D608E" w:rsidP="00D14C3B">
      <w:pPr>
        <w:ind w:left="720"/>
      </w:pPr>
      <w:r>
        <w:t xml:space="preserve">Statement on whether students who register after the </w:t>
      </w:r>
      <w:proofErr w:type="gramStart"/>
      <w:r>
        <w:t>first class</w:t>
      </w:r>
      <w:proofErr w:type="gramEnd"/>
      <w:r>
        <w:t xml:space="preserve"> meeting may make up missed assignments/quizzes and the deadline for doing so</w:t>
      </w:r>
      <w:r w:rsidR="00D62060">
        <w:t>.</w:t>
      </w:r>
    </w:p>
    <w:p w14:paraId="2B60915C"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32B543AD" w14:textId="77777777" w:rsidR="008D608E" w:rsidRDefault="008D608E" w:rsidP="00D14C3B">
      <w:pPr>
        <w:ind w:left="720"/>
      </w:pPr>
      <w:r>
        <w:t>Means by which online communication will be conducted (e.g., official UA e-mail address, D2L)</w:t>
      </w:r>
    </w:p>
    <w:p w14:paraId="6EF201BC"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55398AD9" w14:textId="77777777" w:rsidR="008D608E" w:rsidRDefault="008D608E" w:rsidP="00D14C3B">
      <w:pPr>
        <w:ind w:left="720"/>
      </w:pPr>
      <w:r>
        <w:t>List both required and recommended texts, books, articles, etc.; delineate required versus optional.</w:t>
      </w:r>
    </w:p>
    <w:p w14:paraId="1B9082EC" w14:textId="77777777" w:rsidR="008D608E" w:rsidRDefault="008D608E" w:rsidP="00D14C3B">
      <w:pPr>
        <w:ind w:left="720"/>
      </w:pPr>
      <w:r>
        <w:t>Availability: purchased, library reserve, or class handouts and D2L</w:t>
      </w:r>
    </w:p>
    <w:p w14:paraId="11FB5448"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71DCF8A3" w14:textId="77777777" w:rsidR="008D608E" w:rsidRDefault="008D608E" w:rsidP="00D14C3B">
      <w:pPr>
        <w:ind w:left="720"/>
      </w:pPr>
      <w:r>
        <w:t>Special tools or supplies needed: graphing calculator, thumb drives, drafting tools, etc.</w:t>
      </w:r>
    </w:p>
    <w:p w14:paraId="453B850B"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176BCC58" w14:textId="77777777" w:rsidR="008D608E" w:rsidRDefault="008D608E" w:rsidP="00D14C3B">
      <w:pPr>
        <w:ind w:left="720"/>
      </w:pPr>
      <w:r>
        <w:t>Explain field trips, service-learning projects, etc., with the expected time commitment.</w:t>
      </w:r>
    </w:p>
    <w:p w14:paraId="1D8AFB2D"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7D2B174" w14:textId="77777777" w:rsidR="008D608E" w:rsidRDefault="008D608E" w:rsidP="004C53C6">
      <w:pPr>
        <w:spacing w:after="0" w:line="276" w:lineRule="auto"/>
        <w:ind w:left="720"/>
      </w:pPr>
      <w:r>
        <w:t>Number of required papers and assignments, with description</w:t>
      </w:r>
    </w:p>
    <w:p w14:paraId="68EEB39D" w14:textId="77777777" w:rsidR="008D608E" w:rsidRDefault="008D608E" w:rsidP="004C53C6">
      <w:pPr>
        <w:spacing w:after="0" w:line="276" w:lineRule="auto"/>
        <w:ind w:left="720"/>
      </w:pPr>
      <w:r>
        <w:t>Number of quizzes and exams</w:t>
      </w:r>
    </w:p>
    <w:p w14:paraId="286D6D45"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905C4BD" w14:textId="189C3D8C"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3D5943E1" w14:textId="0CFB3001"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76742B">
        <w:t>All Tier One and Tier Two General Education Courses</w:t>
      </w:r>
      <w:r>
        <w:t xml:space="preserve"> are writing intensive (</w:t>
      </w:r>
      <w:hyperlink r:id="rId13" w:history="1">
        <w:r w:rsidR="00D62060" w:rsidRPr="00A13EE2">
          <w:rPr>
            <w:rStyle w:val="Hyperlink"/>
          </w:rPr>
          <w:t>https://ge.arizona.edu/gened-tiers/tiers-course-guidelines</w:t>
        </w:r>
      </w:hyperlink>
      <w:r>
        <w:t xml:space="preserve">). Explain how this writing requirement is to be fulfilled in the course, including the opportunity to revise and resubmit at least one assignment. </w:t>
      </w:r>
    </w:p>
    <w:p w14:paraId="248DD19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E973626" w14:textId="77777777" w:rsidR="00CD7053" w:rsidRDefault="00CD7053" w:rsidP="00CD7053">
      <w:pPr>
        <w:ind w:left="720"/>
      </w:pPr>
      <w:r>
        <w:t xml:space="preserve">The date and time of the final exam or project, along with a link to the Final Exam Regulations and Final Exam Schedule, </w:t>
      </w:r>
      <w:hyperlink r:id="rId14" w:history="1">
        <w:r w:rsidRPr="002B7013">
          <w:rPr>
            <w:rStyle w:val="Hyperlink"/>
          </w:rPr>
          <w:t>https://registrar.arizona.edu/faculty-staff-resources/room-class-scheduling/schedule-classes/final-exams</w:t>
        </w:r>
      </w:hyperlink>
      <w:r>
        <w:t xml:space="preserve"> </w:t>
      </w:r>
    </w:p>
    <w:p w14:paraId="79F070A4"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81E3865" w14:textId="1CD4AB5C" w:rsidR="008D608E" w:rsidRDefault="008D608E" w:rsidP="00D14C3B">
      <w:pPr>
        <w:ind w:left="720"/>
      </w:pPr>
      <w:r>
        <w:t xml:space="preserve">Specify the grade distribution for the course. University policy regarding grades and grading systems is available at </w:t>
      </w:r>
      <w:hyperlink r:id="rId15" w:history="1">
        <w:r w:rsidR="00D62060" w:rsidRPr="00A13EE2">
          <w:rPr>
            <w:rStyle w:val="Hyperlink"/>
          </w:rPr>
          <w:t>https://catalog.arizona.edu/policy/courses-credit/grading/grading-system</w:t>
        </w:r>
      </w:hyperlink>
      <w:r w:rsidR="00D62060">
        <w:t xml:space="preserve">. </w:t>
      </w:r>
      <w:r w:rsidR="00FF32D5">
        <w:t xml:space="preserve"> </w:t>
      </w:r>
      <w:r>
        <w:t xml:space="preserve"> </w:t>
      </w:r>
    </w:p>
    <w:p w14:paraId="5A66350F"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1E0E6D66"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A879994"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2F1B8D19" w14:textId="281DF2F3" w:rsidR="00732F0C" w:rsidRDefault="00732F0C" w:rsidP="00732F0C">
      <w:pPr>
        <w:ind w:left="720"/>
      </w:pPr>
      <w:r>
        <w:t>Requests for incomplete (I) or withdrawal (W) must be made in accordance with University polic</w:t>
      </w:r>
      <w:r w:rsidR="00D62060">
        <w:t>y</w:t>
      </w:r>
      <w:r>
        <w:t xml:space="preserve">, which </w:t>
      </w:r>
      <w:r w:rsidR="00D62060">
        <w:t>is</w:t>
      </w:r>
      <w:r>
        <w:t xml:space="preserve"> available at </w:t>
      </w:r>
      <w:ins w:id="1" w:author="Bartlett, Cassidy - (cbartlett1)" w:date="2023-09-29T08:46:00Z">
        <w:r w:rsidR="00D62060">
          <w:fldChar w:fldCharType="begin"/>
        </w:r>
        <w:r w:rsidR="00D62060">
          <w:instrText>HYPERLINK "</w:instrText>
        </w:r>
      </w:ins>
      <w:r w:rsidR="00D62060" w:rsidRPr="00D62060">
        <w:instrText>https://catalog.arizona.edu/policy/courses-credit/grading/grading-system</w:instrText>
      </w:r>
      <w:ins w:id="2" w:author="Bartlett, Cassidy - (cbartlett1)" w:date="2023-09-29T08:46:00Z">
        <w:r w:rsidR="00D62060">
          <w:instrText>"</w:instrText>
        </w:r>
        <w:r w:rsidR="00D62060">
          <w:fldChar w:fldCharType="separate"/>
        </w:r>
      </w:ins>
      <w:r w:rsidR="00D62060" w:rsidRPr="00A13EE2">
        <w:rPr>
          <w:rStyle w:val="Hyperlink"/>
        </w:rPr>
        <w:t>https://catalog.arizona.edu/policy/courses-credit/grading/grading-system</w:t>
      </w:r>
      <w:ins w:id="3" w:author="Bartlett, Cassidy - (cbartlett1)" w:date="2023-09-29T08:46:00Z">
        <w:r w:rsidR="00D62060">
          <w:fldChar w:fldCharType="end"/>
        </w:r>
      </w:ins>
      <w:r>
        <w:t>.</w:t>
      </w:r>
      <w:ins w:id="4" w:author="Bartlett, Cassidy - (cbartlett1)" w:date="2023-09-29T08:46:00Z">
        <w:r w:rsidR="00D62060">
          <w:t xml:space="preserve"> </w:t>
        </w:r>
      </w:ins>
    </w:p>
    <w:p w14:paraId="4F00B2C0"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68D65234" w14:textId="77777777" w:rsidR="008D608E" w:rsidRDefault="008D608E" w:rsidP="00D14C3B">
      <w:pPr>
        <w:ind w:left="720"/>
      </w:pPr>
      <w:r>
        <w:t xml:space="preserve">Provide the acceptable </w:t>
      </w:r>
      <w:proofErr w:type="gramStart"/>
      <w:r>
        <w:t>time period</w:t>
      </w:r>
      <w:proofErr w:type="gramEnd"/>
      <w:r>
        <w:t xml:space="preserve"> for disputing a grade on a paper, project, or exam.</w:t>
      </w:r>
    </w:p>
    <w:p w14:paraId="011C88A9" w14:textId="4AE90465"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3EB360DC" w14:textId="77777777" w:rsidR="00732F0C" w:rsidRDefault="00732F0C" w:rsidP="00732F0C">
      <w:pPr>
        <w:ind w:left="720"/>
      </w:pPr>
      <w:r w:rsidRPr="0076742B">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6" w:history="1">
        <w:r w:rsidRPr="00831848">
          <w:rPr>
            <w:rStyle w:val="Hyperlink"/>
          </w:rPr>
          <w:t>https://www.honors.arizona.edu/honors-contracts</w:t>
        </w:r>
      </w:hyperlink>
      <w:r>
        <w:t xml:space="preserve">.  </w:t>
      </w:r>
    </w:p>
    <w:p w14:paraId="0297AADF"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0F82EEE1" w14:textId="77777777" w:rsidR="008D608E" w:rsidRDefault="008D608E" w:rsidP="00D14C3B">
      <w:pPr>
        <w:ind w:left="720"/>
      </w:pPr>
      <w:r>
        <w:t>List topics in logical units in a weekly/daily schedule, including assignment due dates and exam dates.</w:t>
      </w:r>
    </w:p>
    <w:p w14:paraId="2D12D441"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46659A07" w14:textId="77777777" w:rsidR="008D608E" w:rsidRDefault="008D608E" w:rsidP="00D14C3B">
      <w:pPr>
        <w:ind w:left="720"/>
      </w:pPr>
      <w:r>
        <w:t>Current research and/or writings, along with access and availability</w:t>
      </w:r>
    </w:p>
    <w:p w14:paraId="42D2E54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2FB26308" w14:textId="77777777" w:rsidR="00FF32D5" w:rsidRDefault="008D608E" w:rsidP="00FF32D5">
      <w:pPr>
        <w:pStyle w:val="Heading3"/>
      </w:pPr>
      <w:r w:rsidRPr="00FF32D5">
        <w:rPr>
          <w:rStyle w:val="Heading3Char"/>
        </w:rPr>
        <w:t>Recommended language:</w:t>
      </w:r>
      <w:r>
        <w:t xml:space="preserve"> </w:t>
      </w:r>
    </w:p>
    <w:p w14:paraId="698DF103"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0563E865" w14:textId="77777777" w:rsidR="001E363B" w:rsidRDefault="008D608E" w:rsidP="001E363B">
      <w:pPr>
        <w:pStyle w:val="Heading3"/>
      </w:pPr>
      <w:r w:rsidRPr="001E363B">
        <w:rPr>
          <w:rStyle w:val="Heading3Char"/>
        </w:rPr>
        <w:t>Additional recommendations depending on instructor preferences:</w:t>
      </w:r>
      <w:r>
        <w:t xml:space="preserve"> </w:t>
      </w:r>
    </w:p>
    <w:p w14:paraId="64D7182C" w14:textId="77777777" w:rsidR="008D608E" w:rsidRDefault="008D608E" w:rsidP="00D14C3B">
      <w:pPr>
        <w:ind w:left="720"/>
      </w:pPr>
      <w:r>
        <w:t xml:space="preserve">Students are asked to refrain from disruptive conversations with people sitting around them during </w:t>
      </w:r>
      <w:proofErr w:type="gramStart"/>
      <w:r>
        <w:t>lecture</w:t>
      </w:r>
      <w:proofErr w:type="gramEnd"/>
      <w:r>
        <w:t xml:space="preserve">. Students observed engaging in disruptive activity will be asked to cease this behavior. Those who continue to disrupt the class will be asked to leave lecture or discussion and may be reported to the Dean of Students. </w:t>
      </w:r>
    </w:p>
    <w:p w14:paraId="2AC733A4"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3714E46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w:t>
      </w:r>
      <w:proofErr w:type="gramStart"/>
      <w:r>
        <w:t>lecture</w:t>
      </w:r>
      <w:proofErr w:type="gramEnd"/>
      <w:r>
        <w:t xml:space="preserve"> should use one side of the classroom. </w:t>
      </w:r>
    </w:p>
    <w:p w14:paraId="378A5A38"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51B3EF48"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EEF8E4B"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4732DE17" w14:textId="77777777" w:rsidR="00C54DE8" w:rsidRDefault="008D608E" w:rsidP="00C54DE8">
      <w:pPr>
        <w:pStyle w:val="Heading3"/>
      </w:pPr>
      <w:r w:rsidRPr="001057A9">
        <w:rPr>
          <w:rStyle w:val="Heading3Char"/>
          <w:highlight w:val="green"/>
        </w:rPr>
        <w:t>Required language:</w:t>
      </w:r>
      <w:r>
        <w:t xml:space="preserve"> </w:t>
      </w:r>
    </w:p>
    <w:p w14:paraId="057EE22A"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7" w:history="1">
        <w:r w:rsidR="00C54DE8" w:rsidRPr="002B0968">
          <w:rPr>
            <w:rStyle w:val="Hyperlink"/>
          </w:rPr>
          <w:t>http://policy.arizona.edu/education-and-student-affairs/threatening-behavior-students</w:t>
        </w:r>
      </w:hyperlink>
      <w:r>
        <w:t xml:space="preserve">. </w:t>
      </w:r>
    </w:p>
    <w:p w14:paraId="6FB7158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5DC11B87"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449FB42"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3538FE6D" w14:textId="77777777" w:rsidR="008D608E" w:rsidRDefault="008D608E" w:rsidP="00D14C3B">
      <w:pPr>
        <w:ind w:left="720"/>
      </w:pPr>
      <w:r>
        <w:t xml:space="preserve">Recommended language is provided on the Disability Resource Center website: </w:t>
      </w:r>
      <w:hyperlink r:id="rId18" w:history="1">
        <w:r w:rsidR="00D07D6A" w:rsidRPr="00297167">
          <w:rPr>
            <w:rStyle w:val="Hyperlink"/>
          </w:rPr>
          <w:t>http://drc.arizona.edu/instructors/syllabus-statement</w:t>
        </w:r>
      </w:hyperlink>
      <w:r>
        <w:t xml:space="preserve">. </w:t>
      </w:r>
    </w:p>
    <w:p w14:paraId="66856134" w14:textId="77777777"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25EEFE47" w14:textId="77777777" w:rsidR="00C54DE8" w:rsidRDefault="008D608E" w:rsidP="00C54DE8">
      <w:pPr>
        <w:pStyle w:val="Heading3"/>
      </w:pPr>
      <w:r w:rsidRPr="001057A9">
        <w:rPr>
          <w:rStyle w:val="Heading3Char"/>
          <w:highlight w:val="green"/>
        </w:rPr>
        <w:t>Required language:</w:t>
      </w:r>
      <w:r>
        <w:t xml:space="preserve"> </w:t>
      </w:r>
    </w:p>
    <w:p w14:paraId="5C9DC355" w14:textId="6B209B36"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r w:rsidR="008F78AC" w:rsidRPr="008F78AC">
        <w:t>https://deanofstudents.arizona.edu/student-rights-responsibilities/academic-integrity</w:t>
      </w:r>
      <w:r>
        <w:t>.</w:t>
      </w:r>
    </w:p>
    <w:p w14:paraId="2B5B700B" w14:textId="77777777" w:rsidR="00C54DE8" w:rsidRDefault="008D608E" w:rsidP="00C54DE8">
      <w:pPr>
        <w:pStyle w:val="Heading3"/>
        <w:rPr>
          <w:rStyle w:val="Heading3Char"/>
        </w:rPr>
      </w:pPr>
      <w:r w:rsidRPr="001057A9">
        <w:rPr>
          <w:rStyle w:val="Heading3Char"/>
          <w:highlight w:val="yellow"/>
        </w:rPr>
        <w:t>Recommended language:</w:t>
      </w:r>
    </w:p>
    <w:p w14:paraId="6DE61981" w14:textId="0B27BDBB" w:rsidR="008D608E" w:rsidRDefault="008D608E" w:rsidP="00D14C3B">
      <w:pPr>
        <w:ind w:left="720"/>
      </w:pPr>
      <w:r>
        <w:t xml:space="preserve"> The University Libraries have some excellent tips for avoiding plagiarism, available at </w:t>
      </w:r>
      <w:hyperlink r:id="rId19" w:history="1">
        <w:r w:rsidR="00415495" w:rsidRPr="00DD4F4F">
          <w:rPr>
            <w:rStyle w:val="Hyperlink"/>
          </w:rPr>
          <w:t>https://lib.arizona.edu/research/citing/plagiarism</w:t>
        </w:r>
      </w:hyperlink>
      <w:r>
        <w:t>.</w:t>
      </w:r>
      <w:r w:rsidR="00415495">
        <w:t xml:space="preserve"> </w:t>
      </w:r>
    </w:p>
    <w:p w14:paraId="2F6D5CF4" w14:textId="77777777" w:rsidR="00C54DE8" w:rsidRDefault="008D608E" w:rsidP="00C54DE8">
      <w:pPr>
        <w:pStyle w:val="Heading3"/>
      </w:pPr>
      <w:r w:rsidRPr="001057A9">
        <w:rPr>
          <w:rStyle w:val="Heading3Char"/>
          <w:highlight w:val="yellow"/>
        </w:rPr>
        <w:t>Recommended language:</w:t>
      </w:r>
      <w:r>
        <w:t xml:space="preserve"> </w:t>
      </w:r>
    </w:p>
    <w:p w14:paraId="1193D67C" w14:textId="77777777" w:rsidR="008D608E" w:rsidRDefault="008D608E" w:rsidP="00D14C3B">
      <w:pPr>
        <w:ind w:left="720"/>
      </w:pPr>
      <w:r>
        <w:t xml:space="preserve">Selling class notes and/or other course materials to other students or to a third party for resale is not permitted without the instructor’s express written consent. Violations </w:t>
      </w:r>
      <w:proofErr w:type="gramStart"/>
      <w:r>
        <w:t>to</w:t>
      </w:r>
      <w:proofErr w:type="gramEnd"/>
      <w:r>
        <w:t xml:space="preserve"> this and other course rules are subject to the Code of Academic Integrity and may result in course sanctions. Additionally, students who use D2L or UA e-mail to sell or buy these copyrighted materials are subject to </w:t>
      </w:r>
      <w:proofErr w:type="gramStart"/>
      <w:r>
        <w:t>Code</w:t>
      </w:r>
      <w:proofErr w:type="gramEnd"/>
      <w:r>
        <w:t xml:space="preserve"> of Conduct Violations for misuse of student e-mail addresses. This conduct may also constitute copyright infringement.</w:t>
      </w:r>
    </w:p>
    <w:p w14:paraId="6F97FE5A" w14:textId="31B467BD"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505C273" w14:textId="77777777" w:rsidR="00C54DE8" w:rsidRDefault="008D608E" w:rsidP="00C54DE8">
      <w:pPr>
        <w:pStyle w:val="Heading3"/>
      </w:pPr>
      <w:r w:rsidRPr="001057A9">
        <w:rPr>
          <w:rStyle w:val="Heading3Char"/>
          <w:highlight w:val="green"/>
        </w:rPr>
        <w:t>Required language:</w:t>
      </w:r>
      <w:r>
        <w:t xml:space="preserve"> </w:t>
      </w:r>
    </w:p>
    <w:p w14:paraId="39018414" w14:textId="6149C474" w:rsidR="008D608E" w:rsidRDefault="00F041E4" w:rsidP="00D14C3B">
      <w:pPr>
        <w:ind w:left="720"/>
      </w:pPr>
      <w: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20" w:history="1">
        <w:r w:rsidRPr="00831848">
          <w:rPr>
            <w:rStyle w:val="Hyperlink"/>
          </w:rPr>
          <w:t>http://policy.arizona.edu/human-resources/nondiscrimination-and-anti-harassment-policy</w:t>
        </w:r>
      </w:hyperlink>
      <w:r w:rsidR="00D14C3B">
        <w:t xml:space="preserve"> </w:t>
      </w:r>
    </w:p>
    <w:p w14:paraId="0A34C5FD" w14:textId="77777777" w:rsidR="00C54DE8" w:rsidRDefault="008D608E" w:rsidP="00C54DE8">
      <w:pPr>
        <w:pStyle w:val="Heading3"/>
      </w:pPr>
      <w:r w:rsidRPr="001057A9">
        <w:rPr>
          <w:rStyle w:val="Heading3Char"/>
          <w:highlight w:val="yellow"/>
        </w:rPr>
        <w:lastRenderedPageBreak/>
        <w:t>Recommended language:</w:t>
      </w:r>
      <w:r>
        <w:t xml:space="preserve"> </w:t>
      </w:r>
    </w:p>
    <w:p w14:paraId="259C42C5"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76BA3A75"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09C6A2" w14:textId="77777777" w:rsidR="00F041E4" w:rsidRDefault="00F041E4" w:rsidP="00F041E4">
      <w:pPr>
        <w:ind w:left="720"/>
      </w:pPr>
      <w:r>
        <w:t xml:space="preserve">UA Academic policies and procedures are available at </w:t>
      </w:r>
      <w:hyperlink r:id="rId21" w:history="1">
        <w:r w:rsidRPr="002B0968">
          <w:rPr>
            <w:rStyle w:val="Hyperlink"/>
          </w:rPr>
          <w:t>http://catalog.arizona.e</w:t>
        </w:r>
        <w:r w:rsidRPr="002B0968">
          <w:rPr>
            <w:rStyle w:val="Hyperlink"/>
          </w:rPr>
          <w:t>d</w:t>
        </w:r>
        <w:r w:rsidRPr="002B0968">
          <w:rPr>
            <w:rStyle w:val="Hyperlink"/>
          </w:rPr>
          <w:t>u/policies</w:t>
        </w:r>
      </w:hyperlink>
      <w:r>
        <w:t xml:space="preserve">  </w:t>
      </w:r>
    </w:p>
    <w:p w14:paraId="6015FB82" w14:textId="77777777" w:rsidR="00F041E4" w:rsidRPr="004F5728" w:rsidRDefault="00F041E4" w:rsidP="00F041E4">
      <w:pPr>
        <w:spacing w:after="0"/>
        <w:ind w:left="720"/>
        <w:rPr>
          <w:b/>
        </w:rPr>
      </w:pPr>
      <w:r w:rsidRPr="004F5728">
        <w:rPr>
          <w:b/>
        </w:rPr>
        <w:t>Campus Health</w:t>
      </w:r>
    </w:p>
    <w:p w14:paraId="465E8F14" w14:textId="77777777" w:rsidR="00F041E4" w:rsidRDefault="00000000" w:rsidP="00F041E4">
      <w:pPr>
        <w:spacing w:after="0"/>
        <w:ind w:left="720"/>
      </w:pPr>
      <w:hyperlink r:id="rId22" w:history="1">
        <w:r w:rsidR="00F041E4" w:rsidRPr="000D54FF">
          <w:rPr>
            <w:rStyle w:val="Hyperlink"/>
          </w:rPr>
          <w:t>http://www.health.arizona.edu/</w:t>
        </w:r>
      </w:hyperlink>
    </w:p>
    <w:p w14:paraId="34A3DED6" w14:textId="77777777" w:rsidR="00F041E4" w:rsidRDefault="00F041E4" w:rsidP="00F041E4">
      <w:pPr>
        <w:spacing w:after="0"/>
        <w:ind w:left="720"/>
      </w:pPr>
      <w:r>
        <w:t>Campus Health provides quality medical and mental health care services through virtual and in-person care.</w:t>
      </w:r>
    </w:p>
    <w:p w14:paraId="0DA89927" w14:textId="77777777" w:rsidR="00F041E4" w:rsidRDefault="00F041E4" w:rsidP="00F041E4">
      <w:pPr>
        <w:spacing w:after="0"/>
        <w:ind w:left="720"/>
      </w:pPr>
      <w:r>
        <w:t>Phone: 520-621-9202</w:t>
      </w:r>
    </w:p>
    <w:p w14:paraId="180825BE" w14:textId="77777777" w:rsidR="00F041E4" w:rsidRDefault="00F041E4" w:rsidP="00F041E4">
      <w:pPr>
        <w:spacing w:after="0"/>
        <w:ind w:left="720"/>
      </w:pPr>
    </w:p>
    <w:p w14:paraId="0B9CA2D3" w14:textId="77777777" w:rsidR="00F041E4" w:rsidRDefault="00F041E4" w:rsidP="00F041E4">
      <w:pPr>
        <w:spacing w:after="0"/>
        <w:ind w:left="720"/>
        <w:rPr>
          <w:b/>
        </w:rPr>
      </w:pPr>
      <w:r>
        <w:rPr>
          <w:b/>
        </w:rPr>
        <w:t>Counseling and Psych Services (CAPS)</w:t>
      </w:r>
    </w:p>
    <w:p w14:paraId="131F1FFE" w14:textId="77777777" w:rsidR="00F041E4" w:rsidRDefault="00000000" w:rsidP="00F041E4">
      <w:pPr>
        <w:spacing w:after="0"/>
        <w:ind w:left="720"/>
      </w:pPr>
      <w:hyperlink r:id="rId23" w:history="1">
        <w:r w:rsidR="00F041E4" w:rsidRPr="000D54FF">
          <w:rPr>
            <w:rStyle w:val="Hyperlink"/>
          </w:rPr>
          <w:t>https://health.arizona.edu/counseling-psych-services</w:t>
        </w:r>
      </w:hyperlink>
    </w:p>
    <w:p w14:paraId="2C1B149D" w14:textId="77777777" w:rsidR="00F041E4" w:rsidRDefault="00F041E4" w:rsidP="00F041E4">
      <w:pPr>
        <w:spacing w:after="0"/>
        <w:ind w:left="720"/>
      </w:pPr>
      <w:r>
        <w:t>CAPS provides mental health care, including short-term counseling services.</w:t>
      </w:r>
    </w:p>
    <w:p w14:paraId="25F28D80" w14:textId="77777777" w:rsidR="00F041E4" w:rsidRDefault="00F041E4" w:rsidP="00F041E4">
      <w:pPr>
        <w:spacing w:after="0"/>
        <w:ind w:left="720"/>
      </w:pPr>
      <w:r>
        <w:t>Phone: 520-621-3334</w:t>
      </w:r>
    </w:p>
    <w:p w14:paraId="652B1F65" w14:textId="77777777" w:rsidR="00F041E4" w:rsidRDefault="00F041E4" w:rsidP="00F041E4">
      <w:pPr>
        <w:spacing w:after="0"/>
        <w:ind w:left="720"/>
      </w:pPr>
    </w:p>
    <w:p w14:paraId="426052DD" w14:textId="77777777" w:rsidR="00F041E4" w:rsidRDefault="00F041E4" w:rsidP="00F041E4">
      <w:pPr>
        <w:spacing w:after="0"/>
        <w:ind w:left="720"/>
        <w:rPr>
          <w:b/>
        </w:rPr>
      </w:pPr>
      <w:r>
        <w:rPr>
          <w:b/>
        </w:rPr>
        <w:t>The Dean of Students Office’s Student Assistance Program</w:t>
      </w:r>
    </w:p>
    <w:p w14:paraId="0457B4B7" w14:textId="3EB158FF" w:rsidR="00F041E4" w:rsidRDefault="00000000" w:rsidP="00F041E4">
      <w:pPr>
        <w:spacing w:after="0"/>
        <w:ind w:left="720"/>
      </w:pPr>
      <w:hyperlink r:id="rId24" w:history="1">
        <w:r w:rsidR="008F78AC" w:rsidRPr="00CA5EF6">
          <w:rPr>
            <w:rStyle w:val="Hyperlink"/>
            <w:rFonts w:cstheme="minorHAnsi"/>
          </w:rPr>
          <w:t>https://deanofstudents.arizona.edu/support/student-assistance</w:t>
        </w:r>
      </w:hyperlink>
    </w:p>
    <w:p w14:paraId="33BC8E72" w14:textId="77777777" w:rsidR="00F041E4" w:rsidRDefault="00F041E4" w:rsidP="00F041E4">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63B18D91" w14:textId="1802499A" w:rsidR="00F041E4" w:rsidRDefault="00F041E4" w:rsidP="00F041E4">
      <w:pPr>
        <w:spacing w:after="0"/>
        <w:ind w:left="720"/>
      </w:pPr>
      <w:r>
        <w:t xml:space="preserve">Email: </w:t>
      </w:r>
      <w:hyperlink r:id="rId25" w:history="1">
        <w:r w:rsidR="008F78AC" w:rsidRPr="008F78AC">
          <w:rPr>
            <w:rStyle w:val="Hyperlink"/>
          </w:rPr>
          <w:t>DOS-deanofstudents@arizona.edu</w:t>
        </w:r>
      </w:hyperlink>
    </w:p>
    <w:p w14:paraId="2D90F1EE" w14:textId="77777777" w:rsidR="00F041E4" w:rsidRDefault="00F041E4" w:rsidP="00F041E4">
      <w:pPr>
        <w:spacing w:after="0"/>
        <w:ind w:left="720"/>
      </w:pPr>
      <w:r>
        <w:t>Phone: 520-621-7057</w:t>
      </w:r>
    </w:p>
    <w:p w14:paraId="2C9E13C6" w14:textId="77777777" w:rsidR="00F041E4" w:rsidRDefault="00F041E4" w:rsidP="00F041E4">
      <w:pPr>
        <w:spacing w:after="0"/>
        <w:ind w:left="720"/>
      </w:pPr>
    </w:p>
    <w:p w14:paraId="47696460" w14:textId="77777777" w:rsidR="00F041E4" w:rsidRDefault="00F041E4" w:rsidP="00F041E4">
      <w:pPr>
        <w:spacing w:after="0"/>
        <w:ind w:left="720"/>
        <w:rPr>
          <w:b/>
        </w:rPr>
      </w:pPr>
      <w:r>
        <w:rPr>
          <w:b/>
        </w:rPr>
        <w:t>Survivor Advocacy Program</w:t>
      </w:r>
    </w:p>
    <w:p w14:paraId="313CA1B9" w14:textId="77777777" w:rsidR="00F041E4" w:rsidRDefault="00000000" w:rsidP="00F041E4">
      <w:pPr>
        <w:spacing w:after="0"/>
        <w:ind w:left="720"/>
      </w:pPr>
      <w:hyperlink r:id="rId26" w:history="1">
        <w:r w:rsidR="00F041E4" w:rsidRPr="000D54FF">
          <w:rPr>
            <w:rStyle w:val="Hyperlink"/>
          </w:rPr>
          <w:t>https://survivoradvocacy.arizona.edu/</w:t>
        </w:r>
      </w:hyperlink>
    </w:p>
    <w:p w14:paraId="7E1510CB" w14:textId="77777777" w:rsidR="00F041E4" w:rsidRDefault="00F041E4" w:rsidP="00F041E4">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09322CBE" w14:textId="20FDB05B" w:rsidR="00F041E4" w:rsidRDefault="00F041E4" w:rsidP="00F041E4">
      <w:pPr>
        <w:spacing w:after="0"/>
        <w:ind w:left="720"/>
      </w:pPr>
      <w:r>
        <w:t xml:space="preserve">Email: </w:t>
      </w:r>
      <w:hyperlink r:id="rId27" w:history="1">
        <w:r w:rsidR="008F78AC" w:rsidRPr="008F78AC">
          <w:rPr>
            <w:rStyle w:val="Hyperlink"/>
          </w:rPr>
          <w:t>survivoradvocacy@arizona.edu</w:t>
        </w:r>
      </w:hyperlink>
    </w:p>
    <w:p w14:paraId="7725B2C2" w14:textId="64EB2533" w:rsidR="008D608E" w:rsidRDefault="00F041E4" w:rsidP="00F041E4">
      <w:pPr>
        <w:ind w:left="720"/>
      </w:pPr>
      <w:r>
        <w:t>Phone: 520-621-5767</w:t>
      </w:r>
      <w:r w:rsidR="00C54DE8">
        <w:t xml:space="preserve"> </w:t>
      </w:r>
    </w:p>
    <w:p w14:paraId="7C47B6C2" w14:textId="77777777" w:rsidR="001734BC" w:rsidRPr="00515056" w:rsidRDefault="001734BC" w:rsidP="001734BC">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663B1B19" w14:textId="77777777" w:rsidR="001734BC" w:rsidRPr="00515056"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28"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048B7A35" w14:textId="77777777" w:rsidR="001734BC" w:rsidRPr="0000147A"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1F69492B" w14:textId="77777777" w:rsidR="001734BC" w:rsidRDefault="001734BC" w:rsidP="001734BC">
      <w:pPr>
        <w:rPr>
          <w:b/>
        </w:rPr>
      </w:pPr>
    </w:p>
    <w:p w14:paraId="2528AAD9" w14:textId="6847A3BE" w:rsidR="001734BC" w:rsidRPr="0000147A" w:rsidRDefault="001734BC" w:rsidP="001734BC">
      <w:pPr>
        <w:rPr>
          <w:b/>
        </w:rPr>
      </w:pPr>
      <w:r w:rsidRPr="00515056">
        <w:rPr>
          <w:rStyle w:val="Heading3Char"/>
        </w:rPr>
        <w:t xml:space="preserve">Preferred </w:t>
      </w:r>
      <w:r w:rsidR="00B62FA5">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242F1176" w14:textId="77777777" w:rsidR="001734BC" w:rsidRDefault="001734BC" w:rsidP="001734BC">
      <w:pPr>
        <w:ind w:left="720"/>
      </w:pPr>
      <w:r>
        <w:lastRenderedPageBreak/>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UAccess system, please use the following guidelines: </w:t>
      </w:r>
    </w:p>
    <w:p w14:paraId="3CBDB269" w14:textId="77777777" w:rsidR="001734BC" w:rsidRDefault="001734BC" w:rsidP="001734BC">
      <w:pPr>
        <w:ind w:left="720"/>
      </w:pPr>
      <w:r>
        <w:rPr>
          <w:b/>
        </w:rPr>
        <w:t xml:space="preserve">Preferred name: </w:t>
      </w:r>
      <w:r>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w:t>
      </w:r>
      <w:proofErr w:type="gramStart"/>
      <w:r>
        <w:t>are able to</w:t>
      </w:r>
      <w:proofErr w:type="gramEnd"/>
      <w:r>
        <w:t xml:space="preserve"> update their preferred names in UAccess.</w:t>
      </w:r>
    </w:p>
    <w:p w14:paraId="5472381D" w14:textId="77777777" w:rsidR="001734BC" w:rsidRDefault="001734BC" w:rsidP="001734BC">
      <w:pPr>
        <w:ind w:left="720"/>
      </w:pPr>
      <w:r>
        <w:rPr>
          <w:b/>
        </w:rPr>
        <w:t xml:space="preserve">Pronouns: </w:t>
      </w:r>
      <w:r>
        <w:t xml:space="preserve">Students may designate pronouns they use to identify themselves. Instructors and staff are encouraged to use pronouns for people that they use for themselves as a sign of respect and inclusion. Students </w:t>
      </w:r>
      <w:proofErr w:type="gramStart"/>
      <w:r>
        <w:t>are able to</w:t>
      </w:r>
      <w:proofErr w:type="gramEnd"/>
      <w:r>
        <w:t xml:space="preserve"> update and edit their pronouns in UAccess.</w:t>
      </w:r>
    </w:p>
    <w:p w14:paraId="6AE86736" w14:textId="5CAFE9F3" w:rsidR="001734BC" w:rsidRDefault="001734BC" w:rsidP="00294C6A">
      <w:pPr>
        <w:ind w:left="720"/>
      </w:pPr>
      <w:r>
        <w:t xml:space="preserve">More information on updating your preferred name and pronouns is available on the Office of the Registrar site at </w:t>
      </w:r>
      <w:hyperlink r:id="rId29" w:history="1">
        <w:r w:rsidR="00415495" w:rsidRPr="00DD4F4F">
          <w:rPr>
            <w:rStyle w:val="Hyperlink"/>
          </w:rPr>
          <w:t>https://registrar.arizona.edu/records-enrollment/personal-information/updating-personal-information</w:t>
        </w:r>
      </w:hyperlink>
      <w:r>
        <w:t>.</w:t>
      </w:r>
      <w:r w:rsidR="00415495">
        <w:t xml:space="preserve"> </w:t>
      </w:r>
    </w:p>
    <w:p w14:paraId="70CC763B" w14:textId="7A42F265" w:rsidR="001734BC" w:rsidRPr="0000147A" w:rsidRDefault="001734BC" w:rsidP="001734BC">
      <w:pPr>
        <w:rPr>
          <w:b/>
        </w:rPr>
      </w:pPr>
      <w:r w:rsidRPr="00515056">
        <w:rPr>
          <w:rStyle w:val="Heading3Char"/>
        </w:rPr>
        <w:t xml:space="preserve">Safety on Campus and in the </w:t>
      </w:r>
      <w:proofErr w:type="gramStart"/>
      <w:r w:rsidRPr="00515056">
        <w:rPr>
          <w:rStyle w:val="Heading3Char"/>
        </w:rPr>
        <w:t>Classroom</w:t>
      </w:r>
      <w:proofErr w:type="gramEnd"/>
      <w:r>
        <w:rPr>
          <w:b/>
        </w:rPr>
        <w:t xml:space="preserve"> </w:t>
      </w:r>
      <w:r w:rsidRPr="00A117AF">
        <w:rPr>
          <w:rStyle w:val="Heading3Char"/>
          <w:highlight w:val="green"/>
        </w:rPr>
        <w:t>(</w:t>
      </w:r>
      <w:r w:rsidR="0063535C" w:rsidRPr="00A117AF">
        <w:rPr>
          <w:rStyle w:val="Heading3Char"/>
          <w:highlight w:val="green"/>
        </w:rPr>
        <w:t>required for courses with in-person instruction</w:t>
      </w:r>
      <w:r w:rsidRPr="00A117AF">
        <w:rPr>
          <w:rStyle w:val="Heading3Char"/>
          <w:highlight w:val="green"/>
        </w:rPr>
        <w:t>)</w:t>
      </w:r>
    </w:p>
    <w:p w14:paraId="07ACDD9F" w14:textId="33F52094" w:rsidR="00483282" w:rsidRPr="00591A1A" w:rsidRDefault="005A5C05" w:rsidP="00483282">
      <w:pPr>
        <w:ind w:left="720"/>
        <w:rPr>
          <w:color w:val="0563C1" w:themeColor="hyperlink"/>
          <w:u w:val="single"/>
        </w:rPr>
      </w:pPr>
      <w:r>
        <w:t xml:space="preserve">For a list of </w:t>
      </w:r>
      <w:r w:rsidR="00E27AD1">
        <w:t>emergency procedures for all types of incidents, please visit the website of the Critical Incident Response Team (CIRT):</w:t>
      </w:r>
      <w:r w:rsidR="00483282">
        <w:t xml:space="preserve"> </w:t>
      </w:r>
      <w:hyperlink r:id="rId30" w:history="1">
        <w:r w:rsidR="00483282" w:rsidRPr="00E37FD1">
          <w:rPr>
            <w:rStyle w:val="Hyperlink"/>
          </w:rPr>
          <w:t>https://cirt.arizona.edu/case-emergency/overview</w:t>
        </w:r>
      </w:hyperlink>
    </w:p>
    <w:p w14:paraId="2C96F29A" w14:textId="6556C494" w:rsidR="001734BC" w:rsidRPr="00294C6A" w:rsidRDefault="001734BC" w:rsidP="00294C6A">
      <w:pPr>
        <w:ind w:left="720"/>
        <w:rPr>
          <w:color w:val="0563C1" w:themeColor="hyperlink"/>
          <w:u w:val="single"/>
        </w:rPr>
      </w:pPr>
      <w:r>
        <w:t xml:space="preserve">Also watch the video available at </w:t>
      </w:r>
      <w:hyperlink r:id="rId31" w:history="1">
        <w:r w:rsidR="0002482C">
          <w:rPr>
            <w:rStyle w:val="Hyperlink"/>
          </w:rPr>
          <w:t>https://arizona.sabacloud.com/Saba/Web_spf/NA7P1PRD161/common/learningeventdetail/crtfy000000000003560</w:t>
        </w:r>
      </w:hyperlink>
    </w:p>
    <w:p w14:paraId="35E5BF49"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063F0C77" w14:textId="7ECDD409" w:rsidR="00D356E2" w:rsidRDefault="00000000" w:rsidP="00D14C3B">
      <w:pPr>
        <w:ind w:left="720"/>
      </w:pPr>
      <w:hyperlink r:id="rId32" w:history="1">
        <w:r w:rsidR="00D356E2" w:rsidRPr="0026222C">
          <w:rPr>
            <w:rStyle w:val="Hyperlink"/>
          </w:rPr>
          <w:t>http://www.registrar.arizona.edu/ferpa</w:t>
        </w:r>
      </w:hyperlink>
    </w:p>
    <w:p w14:paraId="67A01C71"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0470083A" w14:textId="77777777" w:rsidR="00C54DE8" w:rsidRDefault="008D608E" w:rsidP="00C54DE8">
      <w:pPr>
        <w:pStyle w:val="Heading3"/>
      </w:pPr>
      <w:r w:rsidRPr="001057A9">
        <w:rPr>
          <w:rStyle w:val="Heading3Char"/>
          <w:highlight w:val="green"/>
        </w:rPr>
        <w:t>Required language:</w:t>
      </w:r>
      <w:r>
        <w:t xml:space="preserve"> </w:t>
      </w:r>
    </w:p>
    <w:p w14:paraId="58F83F22" w14:textId="77777777" w:rsidR="005F0442" w:rsidRDefault="008D608E" w:rsidP="00D14C3B">
      <w:pPr>
        <w:ind w:left="720"/>
      </w:pPr>
      <w:r>
        <w:t>Information contained in the course syllabus, other than the grade and absence policy, may be subject to change with advance notice, as deemed appropriate by the instructor.</w:t>
      </w:r>
    </w:p>
    <w:sectPr w:rsidR="005F0442"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3114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lett, Cassidy - (cbartlett1)">
    <w15:presenceInfo w15:providerId="AD" w15:userId="S::cbartlett1@arizona.edu::a37504c7-abf7-4335-90a2-0fae2283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8E"/>
    <w:rsid w:val="0002482C"/>
    <w:rsid w:val="00085735"/>
    <w:rsid w:val="001057A9"/>
    <w:rsid w:val="00124C18"/>
    <w:rsid w:val="001734BC"/>
    <w:rsid w:val="001E363B"/>
    <w:rsid w:val="002062D7"/>
    <w:rsid w:val="00294C6A"/>
    <w:rsid w:val="002C4B46"/>
    <w:rsid w:val="003C1FF3"/>
    <w:rsid w:val="003E67B1"/>
    <w:rsid w:val="00415495"/>
    <w:rsid w:val="00483282"/>
    <w:rsid w:val="004C53C6"/>
    <w:rsid w:val="00500525"/>
    <w:rsid w:val="00554937"/>
    <w:rsid w:val="00572CE5"/>
    <w:rsid w:val="0057601F"/>
    <w:rsid w:val="0058200C"/>
    <w:rsid w:val="00591A1A"/>
    <w:rsid w:val="005942F9"/>
    <w:rsid w:val="005A5C05"/>
    <w:rsid w:val="005C0B1B"/>
    <w:rsid w:val="005E18CB"/>
    <w:rsid w:val="005F0442"/>
    <w:rsid w:val="0063535C"/>
    <w:rsid w:val="00635733"/>
    <w:rsid w:val="00682CFF"/>
    <w:rsid w:val="00732F0C"/>
    <w:rsid w:val="0076742B"/>
    <w:rsid w:val="007A708C"/>
    <w:rsid w:val="007F12D3"/>
    <w:rsid w:val="008A568D"/>
    <w:rsid w:val="008D608E"/>
    <w:rsid w:val="008F78AC"/>
    <w:rsid w:val="009F5AFD"/>
    <w:rsid w:val="009F7D11"/>
    <w:rsid w:val="00A117AF"/>
    <w:rsid w:val="00A17589"/>
    <w:rsid w:val="00A20B9F"/>
    <w:rsid w:val="00A23181"/>
    <w:rsid w:val="00A765CE"/>
    <w:rsid w:val="00AA5564"/>
    <w:rsid w:val="00AB3753"/>
    <w:rsid w:val="00B41A25"/>
    <w:rsid w:val="00B62FA5"/>
    <w:rsid w:val="00BC7AB5"/>
    <w:rsid w:val="00C53FA6"/>
    <w:rsid w:val="00C54DE8"/>
    <w:rsid w:val="00C5550B"/>
    <w:rsid w:val="00CD7053"/>
    <w:rsid w:val="00D07D6A"/>
    <w:rsid w:val="00D14C3B"/>
    <w:rsid w:val="00D356E2"/>
    <w:rsid w:val="00D62060"/>
    <w:rsid w:val="00E03ADC"/>
    <w:rsid w:val="00E27AD1"/>
    <w:rsid w:val="00EC417B"/>
    <w:rsid w:val="00F041E4"/>
    <w:rsid w:val="00F3607B"/>
    <w:rsid w:val="00F741A5"/>
    <w:rsid w:val="00F958C6"/>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F85E"/>
  <w15:docId w15:val="{2248A85F-786F-4D19-8F0E-ACA6875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173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4BC"/>
    <w:rPr>
      <w:i/>
      <w:iCs/>
    </w:rPr>
  </w:style>
  <w:style w:type="paragraph" w:styleId="Revision">
    <w:name w:val="Revision"/>
    <w:hidden/>
    <w:uiPriority w:val="99"/>
    <w:semiHidden/>
    <w:rsid w:val="00AB3753"/>
    <w:pPr>
      <w:spacing w:after="0" w:line="240" w:lineRule="auto"/>
    </w:pPr>
  </w:style>
  <w:style w:type="character" w:styleId="UnresolvedMention">
    <w:name w:val="Unresolved Mention"/>
    <w:basedOn w:val="DefaultParagraphFont"/>
    <w:uiPriority w:val="99"/>
    <w:semiHidden/>
    <w:unhideWhenUsed/>
    <w:rsid w:val="00D356E2"/>
    <w:rPr>
      <w:color w:val="605E5C"/>
      <w:shd w:val="clear" w:color="auto" w:fill="E1DFDD"/>
    </w:rPr>
  </w:style>
  <w:style w:type="character" w:styleId="CommentReference">
    <w:name w:val="annotation reference"/>
    <w:basedOn w:val="DefaultParagraphFont"/>
    <w:uiPriority w:val="99"/>
    <w:semiHidden/>
    <w:unhideWhenUsed/>
    <w:rsid w:val="005C0B1B"/>
    <w:rPr>
      <w:sz w:val="16"/>
      <w:szCs w:val="16"/>
    </w:rPr>
  </w:style>
  <w:style w:type="paragraph" w:styleId="CommentText">
    <w:name w:val="annotation text"/>
    <w:basedOn w:val="Normal"/>
    <w:link w:val="CommentTextChar"/>
    <w:uiPriority w:val="99"/>
    <w:unhideWhenUsed/>
    <w:rsid w:val="005C0B1B"/>
    <w:pPr>
      <w:spacing w:line="240" w:lineRule="auto"/>
    </w:pPr>
    <w:rPr>
      <w:sz w:val="20"/>
      <w:szCs w:val="20"/>
    </w:rPr>
  </w:style>
  <w:style w:type="character" w:customStyle="1" w:styleId="CommentTextChar">
    <w:name w:val="Comment Text Char"/>
    <w:basedOn w:val="DefaultParagraphFont"/>
    <w:link w:val="CommentText"/>
    <w:uiPriority w:val="99"/>
    <w:rsid w:val="005C0B1B"/>
    <w:rPr>
      <w:sz w:val="20"/>
      <w:szCs w:val="20"/>
    </w:rPr>
  </w:style>
  <w:style w:type="paragraph" w:styleId="CommentSubject">
    <w:name w:val="annotation subject"/>
    <w:basedOn w:val="CommentText"/>
    <w:next w:val="CommentText"/>
    <w:link w:val="CommentSubjectChar"/>
    <w:uiPriority w:val="99"/>
    <w:semiHidden/>
    <w:unhideWhenUsed/>
    <w:rsid w:val="005C0B1B"/>
    <w:rPr>
      <w:b/>
      <w:bCs/>
    </w:rPr>
  </w:style>
  <w:style w:type="character" w:customStyle="1" w:styleId="CommentSubjectChar">
    <w:name w:val="Comment Subject Char"/>
    <w:basedOn w:val="CommentTextChar"/>
    <w:link w:val="CommentSubject"/>
    <w:uiPriority w:val="99"/>
    <w:semiHidden/>
    <w:rsid w:val="005C0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arizona.edu/gened-tiers/tiers-course-guidelines" TargetMode="External"/><Relationship Id="rId18" Type="http://schemas.openxmlformats.org/officeDocument/2006/relationships/hyperlink" Target="http://drc.arizona.edu/instructors/syllabus-statement" TargetMode="External"/><Relationship Id="rId26" Type="http://schemas.openxmlformats.org/officeDocument/2006/relationships/hyperlink" Target="https://survivoradvocacy.arizona.edu/" TargetMode="External"/><Relationship Id="rId3" Type="http://schemas.openxmlformats.org/officeDocument/2006/relationships/customXml" Target="../customXml/item3.xml"/><Relationship Id="rId21" Type="http://schemas.openxmlformats.org/officeDocument/2006/relationships/hyperlink" Target="http://catalog.arizona.edu/policie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disability@arizona.edu" TargetMode="External"/><Relationship Id="rId17" Type="http://schemas.openxmlformats.org/officeDocument/2006/relationships/hyperlink" Target="http://policy.arizona.edu/education-and-student-affairs/threatening-behavior-students" TargetMode="External"/><Relationship Id="rId25" Type="http://schemas.openxmlformats.org/officeDocument/2006/relationships/hyperlink" Target="mailto:DOS-deanofstudents@arizona.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nors.arizona.edu/honors-contracts" TargetMode="External"/><Relationship Id="rId20" Type="http://schemas.openxmlformats.org/officeDocument/2006/relationships/hyperlink" Target="http://policy.arizona.edu/human-resources/nondiscrimination-and-anti-harassment-policy" TargetMode="External"/><Relationship Id="rId29" Type="http://schemas.openxmlformats.org/officeDocument/2006/relationships/hyperlink" Target="https://registrar.arizona.edu/records-enrollment/personal-information/updating-personal-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arizona.edu/human-resources/religious-accommodation-policy" TargetMode="External"/><Relationship Id="rId24" Type="http://schemas.openxmlformats.org/officeDocument/2006/relationships/hyperlink" Target="https://deanofstudents.arizona.edu/support/student-assistance" TargetMode="External"/><Relationship Id="rId32" Type="http://schemas.openxmlformats.org/officeDocument/2006/relationships/hyperlink" Target="http://www.registrar.arizona.edu/ferpa" TargetMode="External"/><Relationship Id="rId5" Type="http://schemas.openxmlformats.org/officeDocument/2006/relationships/numbering" Target="numbering.xml"/><Relationship Id="rId15" Type="http://schemas.openxmlformats.org/officeDocument/2006/relationships/hyperlink" Target="https://catalog.arizona.edu/policy/courses-credit/grading/grading-system" TargetMode="External"/><Relationship Id="rId23" Type="http://schemas.openxmlformats.org/officeDocument/2006/relationships/hyperlink" Target="https://health.arizona.edu/counseling-psych-services" TargetMode="External"/><Relationship Id="rId28" Type="http://schemas.openxmlformats.org/officeDocument/2006/relationships/hyperlink" Target="http://campuspantry.arizona.edu/" TargetMode="External"/><Relationship Id="rId10" Type="http://schemas.openxmlformats.org/officeDocument/2006/relationships/hyperlink" Target="https://catalog.arizona.edu/policy/courses-credit/courses/class-attendance-participation" TargetMode="External"/><Relationship Id="rId19" Type="http://schemas.openxmlformats.org/officeDocument/2006/relationships/hyperlink" Target="https://lib.arizona.edu/research/citing/plagiarism" TargetMode="External"/><Relationship Id="rId31" Type="http://schemas.openxmlformats.org/officeDocument/2006/relationships/hyperlink" Target="https://arizona.sabacloud.com/Saba/Web_spf/NA7P1PRD161/common/learningeventdetail/crtfy000000000003560"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s://registrar.arizona.edu/faculty-staff-resources/room-class-scheduling/schedule-classes/final-exams" TargetMode="External"/><Relationship Id="rId22" Type="http://schemas.openxmlformats.org/officeDocument/2006/relationships/hyperlink" Target="http://www.health.arizona.edu/" TargetMode="External"/><Relationship Id="rId27" Type="http://schemas.openxmlformats.org/officeDocument/2006/relationships/hyperlink" Target="mailto:survivoradvocacy@arizona.edu" TargetMode="External"/><Relationship Id="rId30" Type="http://schemas.openxmlformats.org/officeDocument/2006/relationships/hyperlink" Target="https://cirt.arizona.edu/case-emergency/overview"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FWX4FJ7X4RDS-913105364-383777</_dlc_DocId>
    <_dlc_DocIdUrl xmlns="70931a3f-c727-45b4-adc7-e3f907e5eefd">
      <Url>https://emailarizona.sharepoint.com/sites/REG-Registrar/_layouts/15/DocIdRedir.aspx?ID=FWX4FJ7X4RDS-913105364-383777</Url>
      <Description>FWX4FJ7X4RDS-913105364-383777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6607A-3554-4108-9639-74F3555B2EED}">
  <ds:schemaRefs>
    <ds:schemaRef ds:uri="http://schemas.microsoft.com/sharepoint/v3/contenttype/forms"/>
  </ds:schemaRefs>
</ds:datastoreItem>
</file>

<file path=customXml/itemProps2.xml><?xml version="1.0" encoding="utf-8"?>
<ds:datastoreItem xmlns:ds="http://schemas.openxmlformats.org/officeDocument/2006/customXml" ds:itemID="{1052AF0C-D74B-4E01-8BFF-5E46B7645870}">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3.xml><?xml version="1.0" encoding="utf-8"?>
<ds:datastoreItem xmlns:ds="http://schemas.openxmlformats.org/officeDocument/2006/customXml" ds:itemID="{15644653-8AC9-4851-972B-32C88276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F23D0-235A-42ED-B6C4-5CD22CF311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2</cp:revision>
  <dcterms:created xsi:type="dcterms:W3CDTF">2023-09-29T15:47:00Z</dcterms:created>
  <dcterms:modified xsi:type="dcterms:W3CDTF">2023-09-29T15:47:00Z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0de657cf-e8f1-41a4-aa3d-50ef75f3dff6</vt:lpwstr>
  </property>
  <property fmtid="{D5CDD505-2E9C-101B-9397-08002B2CF9AE}" pid="4" name="MediaServiceImageTags">
    <vt:lpwstr/>
  </property>
</Properties>
</file>