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99" w:rsidRDefault="00583099">
      <w:pPr>
        <w:pStyle w:val="BodyText"/>
        <w:rPr>
          <w:sz w:val="20"/>
        </w:rPr>
      </w:pPr>
    </w:p>
    <w:p w:rsidR="00583099" w:rsidRDefault="00583099">
      <w:pPr>
        <w:pStyle w:val="BodyText"/>
        <w:spacing w:before="9"/>
        <w:rPr>
          <w:sz w:val="29"/>
        </w:rPr>
      </w:pPr>
    </w:p>
    <w:p w:rsidR="00583099" w:rsidRDefault="00074099">
      <w:pPr>
        <w:spacing w:before="58"/>
        <w:ind w:left="3234" w:right="456"/>
        <w:rPr>
          <w:b/>
          <w:sz w:val="32"/>
        </w:rPr>
      </w:pPr>
      <w:r>
        <w:pict>
          <v:shapetype id="_x0000_t202" coordsize="21600,21600" o:spt="202" path="m,l,21600r21600,l21600,xe">
            <v:stroke joinstyle="miter"/>
            <v:path gradientshapeok="t" o:connecttype="rect"/>
          </v:shapetype>
          <v:shape id="_x0000_s1075" type="#_x0000_t202" style="position:absolute;left:0;text-align:left;margin-left:36pt;margin-top:36.95pt;width:540.75pt;height:27.75pt;z-index:-5272;mso-position-horizontal-relative:page" filled="f" stroked="f">
            <v:textbox inset="0,0,0,0">
              <w:txbxContent>
                <w:p w:rsidR="00583099" w:rsidRDefault="00583099">
                  <w:pPr>
                    <w:pStyle w:val="BodyText"/>
                    <w:spacing w:before="5"/>
                    <w:rPr>
                      <w:sz w:val="17"/>
                    </w:rPr>
                  </w:pPr>
                </w:p>
                <w:p w:rsidR="00583099" w:rsidRDefault="005E537B">
                  <w:pPr>
                    <w:ind w:left="513"/>
                    <w:rPr>
                      <w:rFonts w:ascii="Verdana"/>
                    </w:rPr>
                  </w:pPr>
                  <w:r>
                    <w:rPr>
                      <w:rFonts w:ascii="Verdana"/>
                      <w:b/>
                      <w:color w:val="17365D"/>
                    </w:rPr>
                    <w:t xml:space="preserve">Policy No.: </w:t>
                  </w:r>
                  <w:r>
                    <w:rPr>
                      <w:rFonts w:ascii="Verdana"/>
                      <w:color w:val="17365D"/>
                    </w:rPr>
                    <w:t>000</w:t>
                  </w:r>
                </w:p>
              </w:txbxContent>
            </v:textbox>
            <w10:wrap anchorx="page"/>
          </v:shape>
        </w:pict>
      </w:r>
      <w:r w:rsidR="005E537B">
        <w:rPr>
          <w:b/>
          <w:color w:val="17365D"/>
          <w:sz w:val="32"/>
        </w:rPr>
        <w:t>Compassionate Transfer of Leave</w:t>
      </w:r>
    </w:p>
    <w:p w:rsidR="00583099" w:rsidRDefault="00074099">
      <w:pPr>
        <w:pStyle w:val="BodyText"/>
        <w:rPr>
          <w:b/>
          <w:sz w:val="23"/>
        </w:rPr>
      </w:pPr>
      <w:r>
        <w:pict>
          <v:group id="_x0000_s1066" style="position:absolute;margin-left:35.5pt;margin-top:15.2pt;width:541.75pt;height:198.25pt;z-index:1120;mso-wrap-distance-left:0;mso-wrap-distance-right:0;mso-position-horizontal-relative:page" coordorigin="710,304" coordsize="10835,3965">
            <v:rect id="_x0000_s1074" style="position:absolute;left:720;top:868;width:10815;height:3391" fillcolor="#c7d9d7" stroked="f"/>
            <v:rect id="_x0000_s1073" style="position:absolute;left:720;top:314;width:10815;height:3945" filled="f" strokeweight="1pt"/>
            <v:rect id="_x0000_s1072" style="position:absolute;left:720;top:313;width:10815;height:555" fillcolor="#0c224a" stroked="f"/>
            <v:rect id="_x0000_s1071" style="position:absolute;left:720;top:313;width:10815;height:555" filled="f" strokeweight=".5pt"/>
            <v:shape id="_x0000_s1070" type="#_x0000_t202" style="position:absolute;left:720;top:314;width:10815;height:554" filled="f" stroked="f">
              <v:textbox inset="0,0,0,0">
                <w:txbxContent>
                  <w:p w:rsidR="00583099" w:rsidRDefault="005E537B">
                    <w:pPr>
                      <w:spacing w:before="157"/>
                      <w:ind w:left="580"/>
                      <w:rPr>
                        <w:rFonts w:ascii="Palatino Linotype"/>
                        <w:b/>
                        <w:sz w:val="24"/>
                      </w:rPr>
                    </w:pPr>
                    <w:r>
                      <w:rPr>
                        <w:rFonts w:ascii="Palatino Linotype"/>
                        <w:b/>
                        <w:color w:val="FFFFFF"/>
                        <w:sz w:val="24"/>
                      </w:rPr>
                      <w:t>POLICY INFORMATION</w:t>
                    </w:r>
                  </w:p>
                </w:txbxContent>
              </v:textbox>
            </v:shape>
            <v:shape id="_x0000_s1069" type="#_x0000_t202" style="position:absolute;left:1234;top:1059;width:2040;height:221" filled="f" stroked="f">
              <v:textbox inset="0,0,0,0">
                <w:txbxContent>
                  <w:p w:rsidR="00583099" w:rsidRDefault="005E537B">
                    <w:pPr>
                      <w:spacing w:line="221" w:lineRule="exact"/>
                      <w:ind w:right="-19"/>
                      <w:rPr>
                        <w:rFonts w:ascii="Verdana"/>
                        <w:b/>
                      </w:rPr>
                    </w:pPr>
                    <w:r>
                      <w:rPr>
                        <w:rFonts w:ascii="Verdana"/>
                        <w:b/>
                        <w:color w:val="17365D"/>
                      </w:rPr>
                      <w:t>Policy Sponsors:</w:t>
                    </w:r>
                  </w:p>
                </w:txbxContent>
              </v:textbox>
            </v:shape>
            <v:shape id="_x0000_s1068" type="#_x0000_t202" style="position:absolute;left:3754;top:1059;width:6230;height:610" filled="f" stroked="f">
              <v:textbox inset="0,0,0,0">
                <w:txbxContent>
                  <w:p w:rsidR="00583099" w:rsidRDefault="005E537B">
                    <w:pPr>
                      <w:spacing w:line="229" w:lineRule="exact"/>
                      <w:ind w:right="-20"/>
                      <w:rPr>
                        <w:rFonts w:ascii="Verdana"/>
                      </w:rPr>
                    </w:pPr>
                    <w:r>
                      <w:rPr>
                        <w:rFonts w:ascii="Verdana"/>
                        <w:color w:val="17365D"/>
                      </w:rPr>
                      <w:t>Allison M. Vaillancourt</w:t>
                    </w:r>
                  </w:p>
                  <w:p w:rsidR="00583099" w:rsidRDefault="005E537B">
                    <w:pPr>
                      <w:spacing w:before="121" w:line="259" w:lineRule="exact"/>
                      <w:ind w:right="-20"/>
                      <w:rPr>
                        <w:rFonts w:ascii="Verdana"/>
                      </w:rPr>
                    </w:pPr>
                    <w:r>
                      <w:rPr>
                        <w:rFonts w:ascii="Verdana"/>
                        <w:color w:val="17365D"/>
                      </w:rPr>
                      <w:t>Vice President of Business Affairs and Human Resources</w:t>
                    </w:r>
                  </w:p>
                </w:txbxContent>
              </v:textbox>
            </v:shape>
            <v:shape id="_x0000_s1067" type="#_x0000_t202" style="position:absolute;left:1234;top:1954;width:5751;height:1779" filled="f" stroked="f">
              <v:textbox inset="0,0,0,0">
                <w:txbxContent>
                  <w:p w:rsidR="00583099" w:rsidRDefault="005E537B">
                    <w:pPr>
                      <w:spacing w:line="229" w:lineRule="exact"/>
                      <w:ind w:left="2520"/>
                      <w:rPr>
                        <w:rFonts w:ascii="Verdana"/>
                      </w:rPr>
                    </w:pPr>
                    <w:r>
                      <w:rPr>
                        <w:rFonts w:ascii="Verdana"/>
                        <w:color w:val="17365D"/>
                      </w:rPr>
                      <w:t>Name</w:t>
                    </w:r>
                  </w:p>
                  <w:p w:rsidR="00583099" w:rsidRDefault="005E537B">
                    <w:pPr>
                      <w:spacing w:before="121"/>
                      <w:ind w:left="2500" w:right="2735"/>
                      <w:jc w:val="center"/>
                      <w:rPr>
                        <w:rFonts w:ascii="Verdana"/>
                      </w:rPr>
                    </w:pPr>
                    <w:r>
                      <w:rPr>
                        <w:rFonts w:ascii="Verdana"/>
                        <w:color w:val="17365D"/>
                      </w:rPr>
                      <w:t>Title</w:t>
                    </w:r>
                  </w:p>
                  <w:p w:rsidR="00583099" w:rsidRDefault="005E537B">
                    <w:pPr>
                      <w:tabs>
                        <w:tab w:val="left" w:pos="2520"/>
                      </w:tabs>
                      <w:spacing w:before="119"/>
                      <w:rPr>
                        <w:rFonts w:ascii="Verdana"/>
                      </w:rPr>
                    </w:pPr>
                    <w:r>
                      <w:rPr>
                        <w:rFonts w:ascii="Verdana"/>
                        <w:b/>
                        <w:color w:val="17365D"/>
                      </w:rPr>
                      <w:t>Responsible</w:t>
                    </w:r>
                    <w:r>
                      <w:rPr>
                        <w:rFonts w:ascii="Verdana"/>
                        <w:b/>
                        <w:color w:val="17365D"/>
                        <w:spacing w:val="-3"/>
                      </w:rPr>
                      <w:t xml:space="preserve"> </w:t>
                    </w:r>
                    <w:r>
                      <w:rPr>
                        <w:rFonts w:ascii="Verdana"/>
                        <w:b/>
                        <w:color w:val="17365D"/>
                      </w:rPr>
                      <w:t>Unit:</w:t>
                    </w:r>
                    <w:r>
                      <w:rPr>
                        <w:rFonts w:ascii="Verdana"/>
                        <w:b/>
                        <w:color w:val="17365D"/>
                      </w:rPr>
                      <w:tab/>
                    </w:r>
                    <w:r>
                      <w:rPr>
                        <w:rFonts w:ascii="Verdana"/>
                        <w:color w:val="17365D"/>
                      </w:rPr>
                      <w:t>Division of Human</w:t>
                    </w:r>
                    <w:r>
                      <w:rPr>
                        <w:rFonts w:ascii="Verdana"/>
                        <w:color w:val="17365D"/>
                        <w:spacing w:val="-5"/>
                      </w:rPr>
                      <w:t xml:space="preserve"> </w:t>
                    </w:r>
                    <w:r>
                      <w:rPr>
                        <w:rFonts w:ascii="Verdana"/>
                        <w:color w:val="17365D"/>
                      </w:rPr>
                      <w:t>Resources</w:t>
                    </w:r>
                  </w:p>
                  <w:p w:rsidR="00583099" w:rsidRDefault="005E537B">
                    <w:pPr>
                      <w:tabs>
                        <w:tab w:val="left" w:pos="1080"/>
                      </w:tabs>
                      <w:spacing w:before="119"/>
                      <w:rPr>
                        <w:rFonts w:ascii="Verdana"/>
                      </w:rPr>
                    </w:pPr>
                    <w:r>
                      <w:rPr>
                        <w:rFonts w:ascii="Verdana"/>
                        <w:b/>
                        <w:color w:val="17365D"/>
                      </w:rPr>
                      <w:t>Phone:</w:t>
                    </w:r>
                    <w:r>
                      <w:rPr>
                        <w:rFonts w:ascii="Verdana"/>
                        <w:b/>
                        <w:color w:val="17365D"/>
                      </w:rPr>
                      <w:tab/>
                    </w:r>
                    <w:r>
                      <w:rPr>
                        <w:rFonts w:ascii="Verdana"/>
                        <w:color w:val="17365D"/>
                      </w:rPr>
                      <w:t>(520)</w:t>
                    </w:r>
                    <w:r>
                      <w:rPr>
                        <w:rFonts w:ascii="Verdana"/>
                        <w:color w:val="17365D"/>
                        <w:spacing w:val="-9"/>
                      </w:rPr>
                      <w:t xml:space="preserve"> </w:t>
                    </w:r>
                    <w:r>
                      <w:rPr>
                        <w:rFonts w:ascii="Verdana"/>
                        <w:color w:val="17365D"/>
                      </w:rPr>
                      <w:t>621-3660</w:t>
                    </w:r>
                  </w:p>
                  <w:p w:rsidR="00583099" w:rsidRDefault="005E537B">
                    <w:pPr>
                      <w:tabs>
                        <w:tab w:val="left" w:pos="1080"/>
                      </w:tabs>
                      <w:spacing w:before="128" w:line="259" w:lineRule="exact"/>
                      <w:rPr>
                        <w:rFonts w:ascii="Verdana"/>
                      </w:rPr>
                    </w:pPr>
                    <w:r>
                      <w:rPr>
                        <w:rFonts w:ascii="Verdana"/>
                        <w:b/>
                        <w:color w:val="17365D"/>
                      </w:rPr>
                      <w:t>E-mail:</w:t>
                    </w:r>
                    <w:r>
                      <w:rPr>
                        <w:rFonts w:ascii="Verdana"/>
                        <w:b/>
                        <w:color w:val="17365D"/>
                      </w:rPr>
                      <w:tab/>
                    </w:r>
                    <w:hyperlink r:id="rId7">
                      <w:r>
                        <w:rPr>
                          <w:rFonts w:ascii="Verdana"/>
                          <w:color w:val="17365D"/>
                        </w:rPr>
                        <w:t>hradmin@email.arizona.edu</w:t>
                      </w:r>
                    </w:hyperlink>
                  </w:p>
                </w:txbxContent>
              </v:textbox>
            </v:shape>
            <w10:wrap type="topAndBottom" anchorx="page"/>
          </v:group>
        </w:pict>
      </w:r>
      <w:r>
        <w:pict>
          <v:group id="_x0000_s1061" style="position:absolute;margin-left:34.3pt;margin-top:229.85pt;width:543.5pt;height:16.85pt;z-index:1168;mso-wrap-distance-left:0;mso-wrap-distance-right:0;mso-position-horizontal-relative:page" coordorigin="686,4597" coordsize="10870,337">
            <v:rect id="_x0000_s1065" style="position:absolute;left:691;top:4607;width:10860;height:317" fillcolor="#0c224a" stroked="f"/>
            <v:line id="_x0000_s1064" style="position:absolute" from="691,4602" to="11551,4602" strokecolor="#1f487c" strokeweight=".48pt"/>
            <v:line id="_x0000_s1063" style="position:absolute" from="691,4928" to="11551,4928" strokecolor="#1f487c" strokeweight=".48pt"/>
            <v:shape id="_x0000_s1062" type="#_x0000_t202" style="position:absolute;left:691;top:4602;width:10860;height:327" filled="f" stroked="f">
              <v:textbox inset="0,0,0,0">
                <w:txbxContent>
                  <w:p w:rsidR="00583099" w:rsidRDefault="005E537B">
                    <w:pPr>
                      <w:spacing w:before="25"/>
                      <w:ind w:left="28"/>
                      <w:rPr>
                        <w:b/>
                        <w:sz w:val="19"/>
                      </w:rPr>
                    </w:pPr>
                    <w:r>
                      <w:rPr>
                        <w:b/>
                        <w:color w:val="FFFFFF"/>
                        <w:sz w:val="24"/>
                      </w:rPr>
                      <w:t>P</w:t>
                    </w:r>
                    <w:r>
                      <w:rPr>
                        <w:b/>
                        <w:color w:val="FFFFFF"/>
                        <w:sz w:val="19"/>
                      </w:rPr>
                      <w:t xml:space="preserve">URPOSE AND </w:t>
                    </w:r>
                    <w:r>
                      <w:rPr>
                        <w:b/>
                        <w:color w:val="FFFFFF"/>
                        <w:sz w:val="24"/>
                      </w:rPr>
                      <w:t>S</w:t>
                    </w:r>
                    <w:r>
                      <w:rPr>
                        <w:b/>
                        <w:color w:val="FFFFFF"/>
                        <w:sz w:val="19"/>
                      </w:rPr>
                      <w:t>UMMARY</w:t>
                    </w:r>
                  </w:p>
                </w:txbxContent>
              </v:textbox>
            </v:shape>
            <w10:wrap type="topAndBottom" anchorx="page"/>
          </v:group>
        </w:pict>
      </w:r>
    </w:p>
    <w:p w:rsidR="00583099" w:rsidRDefault="00583099">
      <w:pPr>
        <w:pStyle w:val="BodyText"/>
        <w:spacing w:before="7"/>
        <w:rPr>
          <w:b/>
          <w:sz w:val="22"/>
        </w:rPr>
      </w:pPr>
    </w:p>
    <w:p w:rsidR="00583099" w:rsidRDefault="005E537B">
      <w:pPr>
        <w:pStyle w:val="BodyText"/>
        <w:spacing w:before="85" w:line="278" w:lineRule="auto"/>
        <w:ind w:left="140" w:right="456"/>
      </w:pPr>
      <w:r>
        <w:t>If you are unable to work due to a catastrophic or life-threatening illness or injury to yourself or a member of your established household, you may qualify to receive compassionate transfer of leave hours to continue receiving pay.</w:t>
      </w:r>
    </w:p>
    <w:p w:rsidR="00583099" w:rsidRDefault="00074099">
      <w:pPr>
        <w:pStyle w:val="BodyText"/>
        <w:rPr>
          <w:sz w:val="14"/>
        </w:rPr>
      </w:pPr>
      <w:r>
        <w:pict>
          <v:group id="_x0000_s1056" style="position:absolute;margin-left:34.3pt;margin-top:10.05pt;width:543.5pt;height:16.85pt;z-index:1216;mso-wrap-distance-left:0;mso-wrap-distance-right:0;mso-position-horizontal-relative:page" coordorigin="686,201" coordsize="10870,337">
            <v:rect id="_x0000_s1060" style="position:absolute;left:691;top:210;width:10860;height:317" fillcolor="#0c224a" stroked="f"/>
            <v:line id="_x0000_s1059" style="position:absolute" from="691,206" to="11551,206" strokecolor="#1f487c" strokeweight=".48pt"/>
            <v:line id="_x0000_s1058" style="position:absolute" from="691,532" to="11551,532" strokecolor="#1f487c" strokeweight=".48pt"/>
            <v:shape id="_x0000_s1057" type="#_x0000_t202" style="position:absolute;left:691;top:206;width:10860;height:327" filled="f" stroked="f">
              <v:textbox inset="0,0,0,0">
                <w:txbxContent>
                  <w:p w:rsidR="00583099" w:rsidRDefault="005E537B">
                    <w:pPr>
                      <w:spacing w:before="26"/>
                      <w:ind w:left="28"/>
                      <w:rPr>
                        <w:b/>
                        <w:sz w:val="19"/>
                      </w:rPr>
                    </w:pPr>
                    <w:r>
                      <w:rPr>
                        <w:b/>
                        <w:color w:val="FFFFFF"/>
                        <w:sz w:val="24"/>
                      </w:rPr>
                      <w:t>S</w:t>
                    </w:r>
                    <w:r>
                      <w:rPr>
                        <w:b/>
                        <w:color w:val="FFFFFF"/>
                        <w:sz w:val="19"/>
                      </w:rPr>
                      <w:t>COPE</w:t>
                    </w:r>
                  </w:p>
                </w:txbxContent>
              </v:textbox>
            </v:shape>
            <w10:wrap type="topAndBottom" anchorx="page"/>
          </v:group>
        </w:pict>
      </w:r>
    </w:p>
    <w:p w:rsidR="00583099" w:rsidRDefault="005E537B">
      <w:pPr>
        <w:pStyle w:val="BodyText"/>
        <w:spacing w:before="87"/>
        <w:ind w:left="140" w:right="456"/>
      </w:pPr>
      <w:r>
        <w:t>To receive compassionate transfer of leave hours, you must meet all of these eligibility requirements:</w:t>
      </w:r>
    </w:p>
    <w:p w:rsidR="00583099" w:rsidRDefault="00583099">
      <w:pPr>
        <w:pStyle w:val="BodyText"/>
        <w:spacing w:before="9"/>
        <w:rPr>
          <w:sz w:val="20"/>
        </w:rPr>
      </w:pPr>
    </w:p>
    <w:p w:rsidR="00583099" w:rsidRDefault="005E537B">
      <w:pPr>
        <w:pStyle w:val="ListParagraph"/>
        <w:numPr>
          <w:ilvl w:val="0"/>
          <w:numId w:val="2"/>
        </w:numPr>
        <w:tabs>
          <w:tab w:val="left" w:pos="861"/>
        </w:tabs>
        <w:spacing w:line="276" w:lineRule="auto"/>
        <w:ind w:right="346" w:hanging="360"/>
        <w:rPr>
          <w:sz w:val="24"/>
        </w:rPr>
      </w:pPr>
      <w:r>
        <w:rPr>
          <w:sz w:val="24"/>
        </w:rPr>
        <w:t>You have been employed at the University in a full-benefits-eligible position for at least 12 continuous months immediately prior to the illness or injury. (If you work only during the nine-month academic year and are vacation eligible, the summer months may apply toward the 12 months of continuous employment.)</w:t>
      </w:r>
    </w:p>
    <w:p w:rsidR="00583099" w:rsidRDefault="005E537B">
      <w:pPr>
        <w:pStyle w:val="ListParagraph"/>
        <w:numPr>
          <w:ilvl w:val="0"/>
          <w:numId w:val="2"/>
        </w:numPr>
        <w:tabs>
          <w:tab w:val="left" w:pos="861"/>
        </w:tabs>
        <w:spacing w:before="199"/>
        <w:ind w:hanging="360"/>
        <w:rPr>
          <w:sz w:val="24"/>
        </w:rPr>
      </w:pPr>
      <w:r>
        <w:rPr>
          <w:sz w:val="24"/>
        </w:rPr>
        <w:t>You are in a vacation-accruing position at the time you request compassionate transfer of leave</w:t>
      </w:r>
      <w:r>
        <w:rPr>
          <w:spacing w:val="-13"/>
          <w:sz w:val="24"/>
        </w:rPr>
        <w:t xml:space="preserve"> </w:t>
      </w:r>
      <w:r>
        <w:rPr>
          <w:sz w:val="24"/>
        </w:rPr>
        <w:t>hours.</w:t>
      </w:r>
    </w:p>
    <w:p w:rsidR="00583099" w:rsidRDefault="00583099">
      <w:pPr>
        <w:pStyle w:val="BodyText"/>
        <w:spacing w:before="8"/>
        <w:rPr>
          <w:sz w:val="20"/>
        </w:rPr>
      </w:pPr>
    </w:p>
    <w:p w:rsidR="00583099" w:rsidRDefault="005E537B">
      <w:pPr>
        <w:pStyle w:val="ListParagraph"/>
        <w:numPr>
          <w:ilvl w:val="0"/>
          <w:numId w:val="2"/>
        </w:numPr>
        <w:tabs>
          <w:tab w:val="left" w:pos="861"/>
        </w:tabs>
        <w:spacing w:line="276" w:lineRule="auto"/>
        <w:ind w:right="365" w:hanging="360"/>
        <w:rPr>
          <w:sz w:val="24"/>
        </w:rPr>
      </w:pPr>
      <w:r>
        <w:rPr>
          <w:sz w:val="24"/>
        </w:rPr>
        <w:t>You have a catastrophic medical condition (see Definition), or are responsible for caring for a member of your immediate household who has a catastrophic medical condition. This condition must be expected to last at least 45 continuous</w:t>
      </w:r>
      <w:r>
        <w:rPr>
          <w:spacing w:val="-10"/>
          <w:sz w:val="24"/>
        </w:rPr>
        <w:t xml:space="preserve"> </w:t>
      </w:r>
      <w:r>
        <w:rPr>
          <w:sz w:val="24"/>
        </w:rPr>
        <w:t>days.</w:t>
      </w:r>
    </w:p>
    <w:p w:rsidR="00583099" w:rsidRDefault="005E537B">
      <w:pPr>
        <w:pStyle w:val="ListParagraph"/>
        <w:numPr>
          <w:ilvl w:val="0"/>
          <w:numId w:val="2"/>
        </w:numPr>
        <w:tabs>
          <w:tab w:val="left" w:pos="861"/>
        </w:tabs>
        <w:spacing w:before="197" w:line="276" w:lineRule="auto"/>
        <w:ind w:right="543" w:hanging="360"/>
        <w:rPr>
          <w:sz w:val="24"/>
        </w:rPr>
      </w:pPr>
      <w:r>
        <w:rPr>
          <w:sz w:val="24"/>
        </w:rPr>
        <w:t>For your own illness or injury, you are completely unable to perform your regular duties or available light duty</w:t>
      </w:r>
      <w:r>
        <w:rPr>
          <w:spacing w:val="-5"/>
          <w:sz w:val="24"/>
        </w:rPr>
        <w:t xml:space="preserve"> </w:t>
      </w:r>
      <w:r>
        <w:rPr>
          <w:sz w:val="24"/>
        </w:rPr>
        <w:t>work.</w:t>
      </w:r>
    </w:p>
    <w:p w:rsidR="00583099" w:rsidRDefault="005E537B">
      <w:pPr>
        <w:pStyle w:val="ListParagraph"/>
        <w:numPr>
          <w:ilvl w:val="0"/>
          <w:numId w:val="2"/>
        </w:numPr>
        <w:tabs>
          <w:tab w:val="left" w:pos="861"/>
        </w:tabs>
        <w:spacing w:before="197" w:line="276" w:lineRule="auto"/>
        <w:ind w:right="330" w:hanging="360"/>
        <w:rPr>
          <w:sz w:val="24"/>
        </w:rPr>
      </w:pPr>
      <w:r>
        <w:rPr>
          <w:sz w:val="24"/>
        </w:rPr>
        <w:t>If you are enrolled in one of the short-term disability plans for University employees, you have applied to receive disability</w:t>
      </w:r>
      <w:r>
        <w:rPr>
          <w:spacing w:val="-5"/>
          <w:sz w:val="24"/>
        </w:rPr>
        <w:t xml:space="preserve"> </w:t>
      </w:r>
      <w:r>
        <w:rPr>
          <w:sz w:val="24"/>
        </w:rPr>
        <w:t>payments.</w:t>
      </w:r>
    </w:p>
    <w:p w:rsidR="00583099" w:rsidRDefault="005E537B">
      <w:pPr>
        <w:pStyle w:val="ListParagraph"/>
        <w:numPr>
          <w:ilvl w:val="0"/>
          <w:numId w:val="2"/>
        </w:numPr>
        <w:tabs>
          <w:tab w:val="left" w:pos="861"/>
        </w:tabs>
        <w:spacing w:before="199"/>
        <w:ind w:hanging="360"/>
        <w:rPr>
          <w:sz w:val="24"/>
        </w:rPr>
      </w:pPr>
      <w:r>
        <w:rPr>
          <w:sz w:val="24"/>
        </w:rPr>
        <w:t>You have used all of your paid time off (vacation, sick time, compensatory time, or paid parental</w:t>
      </w:r>
      <w:r>
        <w:rPr>
          <w:spacing w:val="-15"/>
          <w:sz w:val="24"/>
        </w:rPr>
        <w:t xml:space="preserve"> </w:t>
      </w:r>
      <w:r>
        <w:rPr>
          <w:sz w:val="24"/>
        </w:rPr>
        <w:t>leave).</w:t>
      </w:r>
    </w:p>
    <w:p w:rsidR="00583099" w:rsidRDefault="00583099">
      <w:pPr>
        <w:rPr>
          <w:sz w:val="24"/>
        </w:rPr>
        <w:sectPr w:rsidR="00583099">
          <w:headerReference w:type="default" r:id="rId8"/>
          <w:footerReference w:type="default" r:id="rId9"/>
          <w:type w:val="continuous"/>
          <w:pgSz w:w="12240" w:h="15840"/>
          <w:pgMar w:top="1300" w:right="580" w:bottom="940" w:left="580" w:header="720" w:footer="744" w:gutter="0"/>
          <w:pgNumType w:start="1"/>
          <w:cols w:space="720"/>
        </w:sectPr>
      </w:pPr>
    </w:p>
    <w:p w:rsidR="00583099" w:rsidRDefault="00583099">
      <w:pPr>
        <w:pStyle w:val="BodyText"/>
        <w:spacing w:before="5"/>
        <w:rPr>
          <w:sz w:val="18"/>
        </w:rPr>
      </w:pPr>
    </w:p>
    <w:p w:rsidR="00583099" w:rsidRDefault="005E537B">
      <w:pPr>
        <w:pStyle w:val="ListParagraph"/>
        <w:numPr>
          <w:ilvl w:val="0"/>
          <w:numId w:val="2"/>
        </w:numPr>
        <w:tabs>
          <w:tab w:val="left" w:pos="861"/>
        </w:tabs>
        <w:spacing w:before="56"/>
        <w:ind w:hanging="360"/>
        <w:rPr>
          <w:sz w:val="24"/>
        </w:rPr>
      </w:pPr>
      <w:r>
        <w:rPr>
          <w:sz w:val="24"/>
        </w:rPr>
        <w:t>You are not receiving either long-term disability benefits or workers' compensation</w:t>
      </w:r>
      <w:r>
        <w:rPr>
          <w:spacing w:val="-17"/>
          <w:sz w:val="24"/>
        </w:rPr>
        <w:t xml:space="preserve"> </w:t>
      </w:r>
      <w:r>
        <w:rPr>
          <w:sz w:val="24"/>
        </w:rPr>
        <w:t>benefits.</w:t>
      </w:r>
    </w:p>
    <w:p w:rsidR="00583099" w:rsidRDefault="00074099">
      <w:pPr>
        <w:pStyle w:val="BodyText"/>
        <w:spacing w:before="10"/>
        <w:rPr>
          <w:sz w:val="17"/>
        </w:rPr>
      </w:pPr>
      <w:r>
        <w:pict>
          <v:group id="_x0000_s1051" style="position:absolute;margin-left:34.3pt;margin-top:12.25pt;width:543.5pt;height:16.85pt;z-index:1288;mso-wrap-distance-left:0;mso-wrap-distance-right:0;mso-position-horizontal-relative:page" coordorigin="686,245" coordsize="10870,337">
            <v:rect id="_x0000_s1055" style="position:absolute;left:691;top:254;width:10860;height:317" fillcolor="#0c224a" stroked="f"/>
            <v:line id="_x0000_s1054" style="position:absolute" from="691,250" to="11551,250" strokecolor="#1f487c" strokeweight=".48pt"/>
            <v:line id="_x0000_s1053" style="position:absolute" from="691,576" to="11551,576" strokecolor="#1f487c" strokeweight=".48pt"/>
            <v:shape id="_x0000_s1052" type="#_x0000_t202" style="position:absolute;left:691;top:250;width:10860;height:327" filled="f" stroked="f">
              <v:textbox inset="0,0,0,0">
                <w:txbxContent>
                  <w:p w:rsidR="00583099" w:rsidRDefault="005E537B">
                    <w:pPr>
                      <w:spacing w:before="25"/>
                      <w:ind w:left="28"/>
                      <w:rPr>
                        <w:b/>
                        <w:sz w:val="19"/>
                      </w:rPr>
                    </w:pPr>
                    <w:r>
                      <w:rPr>
                        <w:b/>
                        <w:color w:val="FFFFFF"/>
                        <w:sz w:val="24"/>
                      </w:rPr>
                      <w:t>D</w:t>
                    </w:r>
                    <w:r>
                      <w:rPr>
                        <w:b/>
                        <w:color w:val="FFFFFF"/>
                        <w:sz w:val="19"/>
                      </w:rPr>
                      <w:t>EFINITIONS</w:t>
                    </w:r>
                  </w:p>
                </w:txbxContent>
              </v:textbox>
            </v:shape>
            <w10:wrap type="topAndBottom" anchorx="page"/>
          </v:group>
        </w:pict>
      </w:r>
    </w:p>
    <w:p w:rsidR="00583099" w:rsidRDefault="005E537B">
      <w:pPr>
        <w:spacing w:before="85"/>
        <w:ind w:left="140" w:right="456"/>
        <w:rPr>
          <w:sz w:val="24"/>
        </w:rPr>
      </w:pPr>
      <w:r>
        <w:rPr>
          <w:sz w:val="24"/>
        </w:rPr>
        <w:t xml:space="preserve">A </w:t>
      </w:r>
      <w:r>
        <w:rPr>
          <w:b/>
          <w:sz w:val="24"/>
        </w:rPr>
        <w:t xml:space="preserve">“Catastrophic” </w:t>
      </w:r>
      <w:r>
        <w:rPr>
          <w:sz w:val="24"/>
        </w:rPr>
        <w:t>illness or injury means the condition is</w:t>
      </w:r>
    </w:p>
    <w:p w:rsidR="00583099" w:rsidRDefault="00583099">
      <w:pPr>
        <w:pStyle w:val="BodyText"/>
        <w:spacing w:before="2"/>
      </w:pPr>
    </w:p>
    <w:p w:rsidR="00583099" w:rsidRDefault="005E537B">
      <w:pPr>
        <w:pStyle w:val="ListParagraph"/>
        <w:numPr>
          <w:ilvl w:val="0"/>
          <w:numId w:val="1"/>
        </w:numPr>
        <w:tabs>
          <w:tab w:val="left" w:pos="861"/>
        </w:tabs>
        <w:ind w:right="213" w:hanging="360"/>
        <w:rPr>
          <w:sz w:val="24"/>
        </w:rPr>
      </w:pPr>
      <w:r>
        <w:rPr>
          <w:sz w:val="24"/>
        </w:rPr>
        <w:t>seriously incapacitating or life-threatening (in the case of the employee, you are unable to perform the duties of the position you held at the time you were injured or became ill, and you are unable to perform available light duty work);</w:t>
      </w:r>
      <w:r>
        <w:rPr>
          <w:spacing w:val="-4"/>
          <w:sz w:val="24"/>
        </w:rPr>
        <w:t xml:space="preserve"> </w:t>
      </w:r>
      <w:r>
        <w:rPr>
          <w:sz w:val="24"/>
        </w:rPr>
        <w:t>and</w:t>
      </w:r>
    </w:p>
    <w:p w:rsidR="00583099" w:rsidRDefault="005E537B">
      <w:pPr>
        <w:pStyle w:val="ListParagraph"/>
        <w:numPr>
          <w:ilvl w:val="0"/>
          <w:numId w:val="1"/>
        </w:numPr>
        <w:tabs>
          <w:tab w:val="left" w:pos="861"/>
        </w:tabs>
        <w:ind w:hanging="360"/>
        <w:rPr>
          <w:sz w:val="24"/>
        </w:rPr>
      </w:pPr>
      <w:r>
        <w:rPr>
          <w:sz w:val="24"/>
        </w:rPr>
        <w:t>of extended duration (the anticipated length of disability is at least 45 continuous calendar days);</w:t>
      </w:r>
      <w:r>
        <w:rPr>
          <w:spacing w:val="-12"/>
          <w:sz w:val="24"/>
        </w:rPr>
        <w:t xml:space="preserve"> </w:t>
      </w:r>
      <w:r>
        <w:rPr>
          <w:sz w:val="24"/>
        </w:rPr>
        <w:t>and</w:t>
      </w:r>
    </w:p>
    <w:p w:rsidR="00583099" w:rsidRDefault="005E537B">
      <w:pPr>
        <w:pStyle w:val="ListParagraph"/>
        <w:numPr>
          <w:ilvl w:val="0"/>
          <w:numId w:val="1"/>
        </w:numPr>
        <w:tabs>
          <w:tab w:val="left" w:pos="861"/>
        </w:tabs>
        <w:ind w:right="180" w:hanging="360"/>
        <w:rPr>
          <w:sz w:val="24"/>
        </w:rPr>
      </w:pPr>
      <w:r>
        <w:rPr>
          <w:sz w:val="24"/>
        </w:rPr>
        <w:t>confirmed in writing by a physician of your choice; the University has the right to seek a second opinion by a physician we</w:t>
      </w:r>
      <w:r>
        <w:rPr>
          <w:spacing w:val="-4"/>
          <w:sz w:val="24"/>
        </w:rPr>
        <w:t xml:space="preserve"> </w:t>
      </w:r>
      <w:r>
        <w:rPr>
          <w:sz w:val="24"/>
        </w:rPr>
        <w:t>choose.</w:t>
      </w:r>
    </w:p>
    <w:p w:rsidR="00583099" w:rsidRDefault="00074099">
      <w:pPr>
        <w:pStyle w:val="BodyText"/>
        <w:spacing w:before="5"/>
        <w:rPr>
          <w:sz w:val="21"/>
        </w:rPr>
      </w:pPr>
      <w:r>
        <w:pict>
          <v:group id="_x0000_s1046" style="position:absolute;margin-left:34.3pt;margin-top:14.3pt;width:543.5pt;height:16.85pt;z-index:1336;mso-wrap-distance-left:0;mso-wrap-distance-right:0;mso-position-horizontal-relative:page" coordorigin="686,286" coordsize="10870,337">
            <v:rect id="_x0000_s1050" style="position:absolute;left:691;top:296;width:10860;height:317" fillcolor="#0c224a" stroked="f"/>
            <v:line id="_x0000_s1049" style="position:absolute" from="691,291" to="11551,291" strokecolor="#1f487c" strokeweight=".48pt"/>
            <v:line id="_x0000_s1048" style="position:absolute" from="691,618" to="11551,618" strokecolor="#1f487c" strokeweight=".48pt"/>
            <v:shape id="_x0000_s1047" type="#_x0000_t202" style="position:absolute;left:691;top:291;width:10860;height:327" filled="f" stroked="f">
              <v:textbox inset="0,0,0,0">
                <w:txbxContent>
                  <w:p w:rsidR="00583099" w:rsidRDefault="005E537B">
                    <w:pPr>
                      <w:spacing w:before="26"/>
                      <w:ind w:left="28"/>
                      <w:rPr>
                        <w:b/>
                        <w:sz w:val="19"/>
                      </w:rPr>
                    </w:pPr>
                    <w:r>
                      <w:rPr>
                        <w:b/>
                        <w:color w:val="FFFFFF"/>
                        <w:sz w:val="24"/>
                      </w:rPr>
                      <w:t>P</w:t>
                    </w:r>
                    <w:r>
                      <w:rPr>
                        <w:b/>
                        <w:color w:val="FFFFFF"/>
                        <w:sz w:val="19"/>
                      </w:rPr>
                      <w:t>OLICY</w:t>
                    </w:r>
                  </w:p>
                </w:txbxContent>
              </v:textbox>
            </v:shape>
            <w10:wrap type="topAndBottom" anchorx="page"/>
          </v:group>
        </w:pict>
      </w:r>
    </w:p>
    <w:p w:rsidR="00583099" w:rsidRDefault="00583099">
      <w:pPr>
        <w:pStyle w:val="BodyText"/>
        <w:spacing w:before="4"/>
        <w:rPr>
          <w:sz w:val="15"/>
        </w:rPr>
      </w:pPr>
    </w:p>
    <w:p w:rsidR="00583099" w:rsidRDefault="005E537B">
      <w:pPr>
        <w:pStyle w:val="BodyText"/>
        <w:spacing w:before="69"/>
        <w:ind w:left="140" w:right="383"/>
      </w:pPr>
      <w:r>
        <w:t>The University will use excess accruals of vacation hours that University employees must forfeit at the end of the calendar year to provide compassionate transfer of leave hours. We assume that employees voluntarily donate their forfeited hours unless they specifically request their hours not be available for compassionate transfer of leave.</w:t>
      </w:r>
    </w:p>
    <w:p w:rsidR="00583099" w:rsidRDefault="00583099">
      <w:pPr>
        <w:pStyle w:val="BodyText"/>
        <w:spacing w:before="2"/>
      </w:pPr>
    </w:p>
    <w:p w:rsidR="00583099" w:rsidRDefault="005E537B">
      <w:pPr>
        <w:pStyle w:val="BodyText"/>
        <w:spacing w:line="276" w:lineRule="auto"/>
        <w:ind w:left="140" w:right="196"/>
      </w:pPr>
      <w:r>
        <w:t>If you are enrolled in a short-term disability program offered by the University of Arizona or Arizona Department of Administration, you must apply for and, if eligible, receive the short-term disability benefits before you can use compassionate transfer of leave contributions. However, you may use compassionate transfer of leave hours during the initial waiting period before short-term disability payments begin. Once you begin receiving short-term disability payments, you may only use compassionate transfer of leave contributions to supplement those payments up to your regular rate of pay. You cannot use compassionate transfer of leave to receive more than your regular rate of pay.</w:t>
      </w:r>
    </w:p>
    <w:p w:rsidR="00583099" w:rsidRDefault="005E537B">
      <w:pPr>
        <w:pStyle w:val="BodyText"/>
        <w:spacing w:before="197" w:line="276" w:lineRule="auto"/>
        <w:ind w:left="140" w:right="336"/>
      </w:pPr>
      <w:r>
        <w:t>If you work 40 hours per week (1.0 FTE) you may receive a maximum of 480 compassionate transfer of leave hours within a 12-month rolling period; the 480-hour allotment is prorated by FTE. You can begin receiving compassionate transfer of leave hours, allotted at your normal FTE, once you (a) have submitted a doctor’s written confirmation of a catastrophic condition, (b) have used all of your available paid time off; and (c) if applicable, have applied for short-term disability.</w:t>
      </w:r>
      <w:ins w:id="0" w:author="Anderson, Kirsteen E. - (keanderson)" w:date="2018-09-06T09:27:00Z">
        <w:r w:rsidR="0042630B">
          <w:t xml:space="preserve"> </w:t>
        </w:r>
      </w:ins>
      <w:ins w:id="1" w:author="Anderson, Kirsteen E. - (keanderson)" w:date="2018-09-06T09:29:00Z">
        <w:r w:rsidR="0042630B">
          <w:t xml:space="preserve">If you are caring for a family member with a catastrophic condition, you may use </w:t>
        </w:r>
      </w:ins>
      <w:ins w:id="2" w:author="Anderson, Kirsteen E. - (keanderson)" w:date="2018-09-06T11:09:00Z">
        <w:r w:rsidR="00074099">
          <w:t>compassionate transfer of leave</w:t>
        </w:r>
      </w:ins>
      <w:ins w:id="3" w:author="Anderson, Kirsteen E. - (keanderson)" w:date="2018-09-06T09:29:00Z">
        <w:r w:rsidR="0042630B">
          <w:t xml:space="preserve"> </w:t>
        </w:r>
      </w:ins>
      <w:ins w:id="4" w:author="Anderson, Kirsteen E. - (keanderson)" w:date="2018-09-06T09:31:00Z">
        <w:r w:rsidR="0042630B">
          <w:t xml:space="preserve">hours </w:t>
        </w:r>
      </w:ins>
      <w:ins w:id="5" w:author="Anderson, Kirsteen E. - (keanderson)" w:date="2018-09-06T09:29:00Z">
        <w:r w:rsidR="0042630B">
          <w:t xml:space="preserve">intermittently; </w:t>
        </w:r>
      </w:ins>
      <w:ins w:id="6" w:author="Anderson, Kirsteen E. - (keanderson)" w:date="2018-09-06T09:31:00Z">
        <w:r w:rsidR="0042630B">
          <w:t xml:space="preserve">to use </w:t>
        </w:r>
      </w:ins>
      <w:ins w:id="7" w:author="Anderson, Kirsteen E. - (keanderson)" w:date="2018-09-06T11:09:00Z">
        <w:r w:rsidR="00074099">
          <w:t>compassionate transfer of leave</w:t>
        </w:r>
      </w:ins>
      <w:bookmarkStart w:id="8" w:name="_GoBack"/>
      <w:bookmarkEnd w:id="8"/>
      <w:ins w:id="9" w:author="Anderson, Kirsteen E. - (keanderson)" w:date="2018-09-06T09:31:00Z">
        <w:r w:rsidR="0042630B">
          <w:t xml:space="preserve"> hours for your own condition</w:t>
        </w:r>
      </w:ins>
      <w:ins w:id="10" w:author="Anderson, Kirsteen E. - (keanderson)" w:date="2018-09-06T09:29:00Z">
        <w:r w:rsidR="0042630B">
          <w:t xml:space="preserve">, </w:t>
        </w:r>
      </w:ins>
      <w:ins w:id="11" w:author="Anderson, Kirsteen E. - (keanderson)" w:date="2018-09-06T09:32:00Z">
        <w:r w:rsidR="0042630B">
          <w:t>you must be completely unable to work.</w:t>
        </w:r>
      </w:ins>
    </w:p>
    <w:p w:rsidR="00583099" w:rsidRDefault="00583099">
      <w:pPr>
        <w:pStyle w:val="BodyText"/>
        <w:spacing w:before="3"/>
      </w:pPr>
    </w:p>
    <w:p w:rsidR="00583099" w:rsidRDefault="005E537B">
      <w:pPr>
        <w:pStyle w:val="BodyText"/>
        <w:ind w:left="140" w:right="320"/>
      </w:pPr>
      <w:r>
        <w:t xml:space="preserve">Compassionate transfers of leave shall not continue beyond the period you </w:t>
      </w:r>
      <w:ins w:id="12" w:author="Anderson, Kirsteen E. - (keanderson)" w:date="2018-09-06T09:26:00Z">
        <w:r w:rsidR="0042630B">
          <w:t xml:space="preserve">(or your qualifying family member) </w:t>
        </w:r>
      </w:ins>
      <w:r>
        <w:t>are disabled, and shall terminate on the date when either (a) you return to work at your previous FTE or a reduced FTE, or (b) you begin receiving long-term disability benefits. Once you begin receiving long-term disability or workers’ compensation payments, you may not use compassionate transfer of leave hours to subsidize those benefits. If you return to work at a lower FTE, you may not use compassionate transfer of leave hours to supplement your earnings.</w:t>
      </w:r>
    </w:p>
    <w:p w:rsidR="00583099" w:rsidRDefault="00074099">
      <w:pPr>
        <w:pStyle w:val="BodyText"/>
        <w:spacing w:before="5"/>
        <w:rPr>
          <w:sz w:val="21"/>
        </w:rPr>
      </w:pPr>
      <w:r>
        <w:pict>
          <v:group id="_x0000_s1041" style="position:absolute;margin-left:34.3pt;margin-top:14.3pt;width:543.5pt;height:16.85pt;z-index:1384;mso-wrap-distance-left:0;mso-wrap-distance-right:0;mso-position-horizontal-relative:page" coordorigin="686,286" coordsize="10870,337">
            <v:rect id="_x0000_s1045" style="position:absolute;left:691;top:296;width:10860;height:317" fillcolor="#0c224a" stroked="f"/>
            <v:line id="_x0000_s1044" style="position:absolute" from="691,291" to="11551,291" strokecolor="#1f487c" strokeweight=".48pt"/>
            <v:line id="_x0000_s1043" style="position:absolute" from="691,618" to="11551,618" strokecolor="#1f487c" strokeweight=".48pt"/>
            <v:shape id="_x0000_s1042" type="#_x0000_t202" style="position:absolute;left:691;top:291;width:10860;height:327" filled="f" stroked="f">
              <v:textbox inset="0,0,0,0">
                <w:txbxContent>
                  <w:p w:rsidR="00583099" w:rsidRDefault="005E537B">
                    <w:pPr>
                      <w:spacing w:before="25"/>
                      <w:ind w:left="28"/>
                      <w:rPr>
                        <w:b/>
                        <w:sz w:val="19"/>
                      </w:rPr>
                    </w:pPr>
                    <w:r>
                      <w:rPr>
                        <w:b/>
                        <w:color w:val="FFFFFF"/>
                        <w:sz w:val="24"/>
                      </w:rPr>
                      <w:t>C</w:t>
                    </w:r>
                    <w:r>
                      <w:rPr>
                        <w:b/>
                        <w:color w:val="FFFFFF"/>
                        <w:sz w:val="19"/>
                      </w:rPr>
                      <w:t xml:space="preserve">OMPLIANCE AND </w:t>
                    </w:r>
                    <w:r>
                      <w:rPr>
                        <w:b/>
                        <w:color w:val="FFFFFF"/>
                        <w:sz w:val="24"/>
                      </w:rPr>
                      <w:t>R</w:t>
                    </w:r>
                    <w:r>
                      <w:rPr>
                        <w:b/>
                        <w:color w:val="FFFFFF"/>
                        <w:sz w:val="19"/>
                      </w:rPr>
                      <w:t>ESPONSIBILITIES</w:t>
                    </w:r>
                  </w:p>
                </w:txbxContent>
              </v:textbox>
            </v:shape>
            <w10:wrap type="topAndBottom" anchorx="page"/>
          </v:group>
        </w:pict>
      </w:r>
    </w:p>
    <w:p w:rsidR="00583099" w:rsidRDefault="005E537B">
      <w:pPr>
        <w:pStyle w:val="BodyText"/>
        <w:spacing w:before="87"/>
        <w:ind w:left="140" w:right="456"/>
      </w:pPr>
      <w:r>
        <w:t>The employee’s department shall submit immediate notification when an employee returns to work.</w:t>
      </w:r>
    </w:p>
    <w:p w:rsidR="00583099" w:rsidRDefault="00074099">
      <w:pPr>
        <w:pStyle w:val="BodyText"/>
        <w:spacing w:before="8"/>
        <w:rPr>
          <w:sz w:val="17"/>
        </w:rPr>
      </w:pPr>
      <w:r>
        <w:pict>
          <v:group id="_x0000_s1036" style="position:absolute;margin-left:34.3pt;margin-top:12.15pt;width:543.5pt;height:16.85pt;z-index:1432;mso-wrap-distance-left:0;mso-wrap-distance-right:0;mso-position-horizontal-relative:page" coordorigin="686,243" coordsize="10870,337">
            <v:rect id="_x0000_s1040" style="position:absolute;left:691;top:253;width:10860;height:317" fillcolor="#0c224a" stroked="f"/>
            <v:line id="_x0000_s1039" style="position:absolute" from="691,248" to="11551,248" strokecolor="#1f487c" strokeweight=".16936mm"/>
            <v:line id="_x0000_s1038" style="position:absolute" from="691,574" to="11551,574" strokecolor="#1f487c" strokeweight=".16936mm"/>
            <v:shape id="_x0000_s1037" type="#_x0000_t202" style="position:absolute;left:691;top:248;width:10860;height:327" filled="f" stroked="f">
              <v:textbox inset="0,0,0,0">
                <w:txbxContent>
                  <w:p w:rsidR="00583099" w:rsidRDefault="005E537B">
                    <w:pPr>
                      <w:spacing w:before="25"/>
                      <w:ind w:left="28"/>
                      <w:rPr>
                        <w:b/>
                        <w:sz w:val="19"/>
                      </w:rPr>
                    </w:pPr>
                    <w:r>
                      <w:rPr>
                        <w:b/>
                        <w:color w:val="FFFFFF"/>
                        <w:sz w:val="24"/>
                      </w:rPr>
                      <w:t>F</w:t>
                    </w:r>
                    <w:r>
                      <w:rPr>
                        <w:b/>
                        <w:color w:val="FFFFFF"/>
                        <w:sz w:val="19"/>
                      </w:rPr>
                      <w:t xml:space="preserve">REQUENTLY </w:t>
                    </w:r>
                    <w:r>
                      <w:rPr>
                        <w:b/>
                        <w:color w:val="FFFFFF"/>
                        <w:sz w:val="24"/>
                      </w:rPr>
                      <w:t>A</w:t>
                    </w:r>
                    <w:r>
                      <w:rPr>
                        <w:b/>
                        <w:color w:val="FFFFFF"/>
                        <w:sz w:val="19"/>
                      </w:rPr>
                      <w:t xml:space="preserve">SKED </w:t>
                    </w:r>
                    <w:r>
                      <w:rPr>
                        <w:b/>
                        <w:color w:val="FFFFFF"/>
                        <w:sz w:val="24"/>
                      </w:rPr>
                      <w:t>Q</w:t>
                    </w:r>
                    <w:r>
                      <w:rPr>
                        <w:b/>
                        <w:color w:val="FFFFFF"/>
                        <w:sz w:val="19"/>
                      </w:rPr>
                      <w:t>UESTIONS</w:t>
                    </w:r>
                  </w:p>
                </w:txbxContent>
              </v:textbox>
            </v:shape>
            <w10:wrap type="topAndBottom" anchorx="page"/>
          </v:group>
        </w:pict>
      </w:r>
    </w:p>
    <w:p w:rsidR="00583099" w:rsidRDefault="00583099">
      <w:pPr>
        <w:rPr>
          <w:sz w:val="17"/>
        </w:rPr>
        <w:sectPr w:rsidR="00583099">
          <w:pgSz w:w="12240" w:h="15840"/>
          <w:pgMar w:top="1300" w:right="580" w:bottom="940" w:left="580" w:header="720" w:footer="744" w:gutter="0"/>
          <w:cols w:space="720"/>
        </w:sectPr>
      </w:pPr>
    </w:p>
    <w:p w:rsidR="00583099" w:rsidRDefault="00583099">
      <w:pPr>
        <w:pStyle w:val="BodyText"/>
        <w:spacing w:before="7"/>
        <w:rPr>
          <w:sz w:val="23"/>
        </w:rPr>
      </w:pPr>
    </w:p>
    <w:p w:rsidR="00583099" w:rsidRDefault="00074099">
      <w:pPr>
        <w:pStyle w:val="BodyText"/>
        <w:ind w:left="106"/>
        <w:rPr>
          <w:sz w:val="20"/>
        </w:rPr>
      </w:pPr>
      <w:r>
        <w:rPr>
          <w:sz w:val="20"/>
        </w:rPr>
      </w:r>
      <w:r>
        <w:rPr>
          <w:sz w:val="20"/>
        </w:rPr>
        <w:pict>
          <v:group id="_x0000_s1031" style="width:543.5pt;height:16.85pt;mso-position-horizontal-relative:char;mso-position-vertical-relative:line" coordsize="10870,337">
            <v:rect id="_x0000_s1035" style="position:absolute;left:5;top:10;width:10860;height:317" fillcolor="#0c224a" stroked="f"/>
            <v:line id="_x0000_s1034" style="position:absolute" from="5,5" to="10865,5" strokecolor="#1f487c" strokeweight=".48pt"/>
            <v:line id="_x0000_s1033" style="position:absolute" from="5,332" to="10865,332" strokecolor="#1f487c" strokeweight=".48pt"/>
            <v:shape id="_x0000_s1032" type="#_x0000_t202" style="position:absolute;left:5;top:5;width:10860;height:327" filled="f" stroked="f">
              <v:textbox inset="0,0,0,0">
                <w:txbxContent>
                  <w:p w:rsidR="00583099" w:rsidRDefault="005E537B">
                    <w:pPr>
                      <w:spacing w:before="26"/>
                      <w:ind w:left="28"/>
                      <w:rPr>
                        <w:b/>
                        <w:sz w:val="19"/>
                      </w:rPr>
                    </w:pPr>
                    <w:r>
                      <w:rPr>
                        <w:b/>
                        <w:color w:val="FFFFFF"/>
                        <w:sz w:val="24"/>
                      </w:rPr>
                      <w:t>R</w:t>
                    </w:r>
                    <w:r>
                      <w:rPr>
                        <w:b/>
                        <w:color w:val="FFFFFF"/>
                        <w:sz w:val="19"/>
                      </w:rPr>
                      <w:t xml:space="preserve">ELATED </w:t>
                    </w:r>
                    <w:r>
                      <w:rPr>
                        <w:b/>
                        <w:color w:val="FFFFFF"/>
                        <w:sz w:val="24"/>
                      </w:rPr>
                      <w:t>I</w:t>
                    </w:r>
                    <w:r>
                      <w:rPr>
                        <w:b/>
                        <w:color w:val="FFFFFF"/>
                        <w:sz w:val="19"/>
                      </w:rPr>
                      <w:t>NFORMATION</w:t>
                    </w:r>
                  </w:p>
                </w:txbxContent>
              </v:textbox>
            </v:shape>
            <w10:wrap type="none"/>
            <w10:anchorlock/>
          </v:group>
        </w:pict>
      </w:r>
    </w:p>
    <w:p w:rsidR="00583099" w:rsidRDefault="00074099">
      <w:pPr>
        <w:pStyle w:val="BodyText"/>
        <w:spacing w:before="80"/>
        <w:ind w:left="140" w:right="456"/>
      </w:pPr>
      <w:hyperlink r:id="rId10">
        <w:r w:rsidR="005E537B">
          <w:rPr>
            <w:color w:val="0000FF"/>
            <w:u w:val="single" w:color="0000FF"/>
          </w:rPr>
          <w:t>Arizona Board of Regents Policy 6-809. Compassionate Transfer of Leave</w:t>
        </w:r>
      </w:hyperlink>
    </w:p>
    <w:p w:rsidR="00583099" w:rsidRDefault="00583099">
      <w:pPr>
        <w:pStyle w:val="BodyText"/>
        <w:rPr>
          <w:sz w:val="20"/>
        </w:rPr>
      </w:pPr>
    </w:p>
    <w:p w:rsidR="00583099" w:rsidRDefault="00074099">
      <w:pPr>
        <w:pStyle w:val="BodyText"/>
        <w:spacing w:before="11"/>
        <w:rPr>
          <w:sz w:val="21"/>
        </w:rPr>
      </w:pPr>
      <w:r>
        <w:pict>
          <v:group id="_x0000_s1026" style="position:absolute;margin-left:34.3pt;margin-top:14.6pt;width:543.5pt;height:16.85pt;z-index:1528;mso-wrap-distance-left:0;mso-wrap-distance-right:0;mso-position-horizontal-relative:page" coordorigin="686,292" coordsize="10870,337">
            <v:rect id="_x0000_s1030" style="position:absolute;left:691;top:301;width:10860;height:317" fillcolor="#0c224a" stroked="f"/>
            <v:line id="_x0000_s1029" style="position:absolute" from="691,297" to="11551,297" strokecolor="#1f487c" strokeweight=".48pt"/>
            <v:line id="_x0000_s1028" style="position:absolute" from="691,623" to="11551,623" strokecolor="#1f487c" strokeweight=".48pt"/>
            <v:shape id="_x0000_s1027" type="#_x0000_t202" style="position:absolute;left:691;top:297;width:10860;height:327" filled="f" stroked="f">
              <v:textbox inset="0,0,0,0">
                <w:txbxContent>
                  <w:p w:rsidR="00583099" w:rsidRDefault="005E537B">
                    <w:pPr>
                      <w:spacing w:before="25"/>
                      <w:ind w:left="28"/>
                      <w:rPr>
                        <w:b/>
                        <w:sz w:val="19"/>
                      </w:rPr>
                    </w:pPr>
                    <w:r>
                      <w:rPr>
                        <w:b/>
                        <w:color w:val="FFFFFF"/>
                        <w:sz w:val="24"/>
                      </w:rPr>
                      <w:t>R</w:t>
                    </w:r>
                    <w:r>
                      <w:rPr>
                        <w:b/>
                        <w:color w:val="FFFFFF"/>
                        <w:sz w:val="19"/>
                      </w:rPr>
                      <w:t xml:space="preserve">EVISION </w:t>
                    </w:r>
                    <w:r>
                      <w:rPr>
                        <w:b/>
                        <w:color w:val="FFFFFF"/>
                        <w:sz w:val="24"/>
                      </w:rPr>
                      <w:t>H</w:t>
                    </w:r>
                    <w:r>
                      <w:rPr>
                        <w:b/>
                        <w:color w:val="FFFFFF"/>
                        <w:sz w:val="19"/>
                      </w:rPr>
                      <w:t>ISTORY</w:t>
                    </w:r>
                  </w:p>
                </w:txbxContent>
              </v:textbox>
            </v:shape>
            <w10:wrap type="topAndBottom" anchorx="page"/>
          </v:group>
        </w:pict>
      </w:r>
    </w:p>
    <w:p w:rsidR="00583099" w:rsidRDefault="005E537B">
      <w:pPr>
        <w:pStyle w:val="BodyText"/>
        <w:spacing w:before="85" w:line="280" w:lineRule="auto"/>
        <w:ind w:left="140" w:right="801"/>
      </w:pPr>
      <w:r>
        <w:t>This policy supersedes the Classified Staff Human Resources Policy Manual Policy 201.1 and University Handbook for Appointed Personnel Policy 8.02.04.</w:t>
      </w:r>
    </w:p>
    <w:sectPr w:rsidR="00583099">
      <w:pgSz w:w="12240" w:h="15840"/>
      <w:pgMar w:top="1300" w:right="580" w:bottom="940" w:left="580" w:header="72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FE" w:rsidRDefault="005E537B">
      <w:r>
        <w:separator/>
      </w:r>
    </w:p>
  </w:endnote>
  <w:endnote w:type="continuationSeparator" w:id="0">
    <w:p w:rsidR="004C5DFE" w:rsidRDefault="005E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99" w:rsidRDefault="0007409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5.8pt;margin-top:743.8pt;width:51.4pt;height:13.05pt;z-index:-251658240;mso-position-horizontal-relative:page;mso-position-vertical-relative:page" filled="f" stroked="f">
          <v:textbox inset="0,0,0,0">
            <w:txbxContent>
              <w:p w:rsidR="00583099" w:rsidRDefault="005E537B">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074099">
                  <w:rPr>
                    <w:rFonts w:ascii="Calibri"/>
                    <w:b/>
                    <w:noProof/>
                  </w:rPr>
                  <w:t>1</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FE" w:rsidRDefault="005E537B">
      <w:r>
        <w:separator/>
      </w:r>
    </w:p>
  </w:footnote>
  <w:footnote w:type="continuationSeparator" w:id="0">
    <w:p w:rsidR="004C5DFE" w:rsidRDefault="005E5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99" w:rsidRDefault="005E537B">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457200</wp:posOffset>
          </wp:positionH>
          <wp:positionV relativeFrom="page">
            <wp:posOffset>457212</wp:posOffset>
          </wp:positionV>
          <wp:extent cx="1599564" cy="37908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9564" cy="3790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5C7"/>
    <w:multiLevelType w:val="hybridMultilevel"/>
    <w:tmpl w:val="0094941C"/>
    <w:lvl w:ilvl="0" w:tplc="8C6A4F0E">
      <w:start w:val="1"/>
      <w:numFmt w:val="bullet"/>
      <w:lvlText w:val=""/>
      <w:lvlJc w:val="left"/>
      <w:pPr>
        <w:ind w:left="860" w:hanging="361"/>
      </w:pPr>
      <w:rPr>
        <w:rFonts w:ascii="Symbol" w:eastAsia="Symbol" w:hAnsi="Symbol" w:cs="Symbol" w:hint="default"/>
        <w:w w:val="100"/>
        <w:sz w:val="24"/>
        <w:szCs w:val="24"/>
      </w:rPr>
    </w:lvl>
    <w:lvl w:ilvl="1" w:tplc="48149284">
      <w:start w:val="1"/>
      <w:numFmt w:val="bullet"/>
      <w:lvlText w:val="•"/>
      <w:lvlJc w:val="left"/>
      <w:pPr>
        <w:ind w:left="1882" w:hanging="361"/>
      </w:pPr>
      <w:rPr>
        <w:rFonts w:hint="default"/>
      </w:rPr>
    </w:lvl>
    <w:lvl w:ilvl="2" w:tplc="4484DCC0">
      <w:start w:val="1"/>
      <w:numFmt w:val="bullet"/>
      <w:lvlText w:val="•"/>
      <w:lvlJc w:val="left"/>
      <w:pPr>
        <w:ind w:left="2904" w:hanging="361"/>
      </w:pPr>
      <w:rPr>
        <w:rFonts w:hint="default"/>
      </w:rPr>
    </w:lvl>
    <w:lvl w:ilvl="3" w:tplc="38600328">
      <w:start w:val="1"/>
      <w:numFmt w:val="bullet"/>
      <w:lvlText w:val="•"/>
      <w:lvlJc w:val="left"/>
      <w:pPr>
        <w:ind w:left="3926" w:hanging="361"/>
      </w:pPr>
      <w:rPr>
        <w:rFonts w:hint="default"/>
      </w:rPr>
    </w:lvl>
    <w:lvl w:ilvl="4" w:tplc="98045488">
      <w:start w:val="1"/>
      <w:numFmt w:val="bullet"/>
      <w:lvlText w:val="•"/>
      <w:lvlJc w:val="left"/>
      <w:pPr>
        <w:ind w:left="4948" w:hanging="361"/>
      </w:pPr>
      <w:rPr>
        <w:rFonts w:hint="default"/>
      </w:rPr>
    </w:lvl>
    <w:lvl w:ilvl="5" w:tplc="64628934">
      <w:start w:val="1"/>
      <w:numFmt w:val="bullet"/>
      <w:lvlText w:val="•"/>
      <w:lvlJc w:val="left"/>
      <w:pPr>
        <w:ind w:left="5970" w:hanging="361"/>
      </w:pPr>
      <w:rPr>
        <w:rFonts w:hint="default"/>
      </w:rPr>
    </w:lvl>
    <w:lvl w:ilvl="6" w:tplc="384E7336">
      <w:start w:val="1"/>
      <w:numFmt w:val="bullet"/>
      <w:lvlText w:val="•"/>
      <w:lvlJc w:val="left"/>
      <w:pPr>
        <w:ind w:left="6992" w:hanging="361"/>
      </w:pPr>
      <w:rPr>
        <w:rFonts w:hint="default"/>
      </w:rPr>
    </w:lvl>
    <w:lvl w:ilvl="7" w:tplc="6DE0911A">
      <w:start w:val="1"/>
      <w:numFmt w:val="bullet"/>
      <w:lvlText w:val="•"/>
      <w:lvlJc w:val="left"/>
      <w:pPr>
        <w:ind w:left="8014" w:hanging="361"/>
      </w:pPr>
      <w:rPr>
        <w:rFonts w:hint="default"/>
      </w:rPr>
    </w:lvl>
    <w:lvl w:ilvl="8" w:tplc="FF0AD8A0">
      <w:start w:val="1"/>
      <w:numFmt w:val="bullet"/>
      <w:lvlText w:val="•"/>
      <w:lvlJc w:val="left"/>
      <w:pPr>
        <w:ind w:left="9036" w:hanging="361"/>
      </w:pPr>
      <w:rPr>
        <w:rFonts w:hint="default"/>
      </w:rPr>
    </w:lvl>
  </w:abstractNum>
  <w:abstractNum w:abstractNumId="1" w15:restartNumberingAfterBreak="0">
    <w:nsid w:val="23C0458B"/>
    <w:multiLevelType w:val="hybridMultilevel"/>
    <w:tmpl w:val="586A49A2"/>
    <w:lvl w:ilvl="0" w:tplc="4F143BD6">
      <w:start w:val="1"/>
      <w:numFmt w:val="decimal"/>
      <w:lvlText w:val="%1."/>
      <w:lvlJc w:val="left"/>
      <w:pPr>
        <w:ind w:left="860" w:hanging="361"/>
        <w:jc w:val="left"/>
      </w:pPr>
      <w:rPr>
        <w:rFonts w:ascii="Times New Roman" w:eastAsia="Times New Roman" w:hAnsi="Times New Roman" w:cs="Times New Roman" w:hint="default"/>
        <w:spacing w:val="-5"/>
        <w:w w:val="99"/>
        <w:sz w:val="24"/>
        <w:szCs w:val="24"/>
      </w:rPr>
    </w:lvl>
    <w:lvl w:ilvl="1" w:tplc="E3ACC5B2">
      <w:start w:val="1"/>
      <w:numFmt w:val="bullet"/>
      <w:lvlText w:val="•"/>
      <w:lvlJc w:val="left"/>
      <w:pPr>
        <w:ind w:left="1882" w:hanging="361"/>
      </w:pPr>
      <w:rPr>
        <w:rFonts w:hint="default"/>
      </w:rPr>
    </w:lvl>
    <w:lvl w:ilvl="2" w:tplc="F0C678D8">
      <w:start w:val="1"/>
      <w:numFmt w:val="bullet"/>
      <w:lvlText w:val="•"/>
      <w:lvlJc w:val="left"/>
      <w:pPr>
        <w:ind w:left="2904" w:hanging="361"/>
      </w:pPr>
      <w:rPr>
        <w:rFonts w:hint="default"/>
      </w:rPr>
    </w:lvl>
    <w:lvl w:ilvl="3" w:tplc="7188E4CC">
      <w:start w:val="1"/>
      <w:numFmt w:val="bullet"/>
      <w:lvlText w:val="•"/>
      <w:lvlJc w:val="left"/>
      <w:pPr>
        <w:ind w:left="3926" w:hanging="361"/>
      </w:pPr>
      <w:rPr>
        <w:rFonts w:hint="default"/>
      </w:rPr>
    </w:lvl>
    <w:lvl w:ilvl="4" w:tplc="26C00F58">
      <w:start w:val="1"/>
      <w:numFmt w:val="bullet"/>
      <w:lvlText w:val="•"/>
      <w:lvlJc w:val="left"/>
      <w:pPr>
        <w:ind w:left="4948" w:hanging="361"/>
      </w:pPr>
      <w:rPr>
        <w:rFonts w:hint="default"/>
      </w:rPr>
    </w:lvl>
    <w:lvl w:ilvl="5" w:tplc="10AE5D16">
      <w:start w:val="1"/>
      <w:numFmt w:val="bullet"/>
      <w:lvlText w:val="•"/>
      <w:lvlJc w:val="left"/>
      <w:pPr>
        <w:ind w:left="5970" w:hanging="361"/>
      </w:pPr>
      <w:rPr>
        <w:rFonts w:hint="default"/>
      </w:rPr>
    </w:lvl>
    <w:lvl w:ilvl="6" w:tplc="B1023464">
      <w:start w:val="1"/>
      <w:numFmt w:val="bullet"/>
      <w:lvlText w:val="•"/>
      <w:lvlJc w:val="left"/>
      <w:pPr>
        <w:ind w:left="6992" w:hanging="361"/>
      </w:pPr>
      <w:rPr>
        <w:rFonts w:hint="default"/>
      </w:rPr>
    </w:lvl>
    <w:lvl w:ilvl="7" w:tplc="32902B84">
      <w:start w:val="1"/>
      <w:numFmt w:val="bullet"/>
      <w:lvlText w:val="•"/>
      <w:lvlJc w:val="left"/>
      <w:pPr>
        <w:ind w:left="8014" w:hanging="361"/>
      </w:pPr>
      <w:rPr>
        <w:rFonts w:hint="default"/>
      </w:rPr>
    </w:lvl>
    <w:lvl w:ilvl="8" w:tplc="BEBEFAEE">
      <w:start w:val="1"/>
      <w:numFmt w:val="bullet"/>
      <w:lvlText w:val="•"/>
      <w:lvlJc w:val="left"/>
      <w:pPr>
        <w:ind w:left="9036" w:hanging="36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on, Kirsteen E. - (keanderson)">
    <w15:presenceInfo w15:providerId="None" w15:userId="Anderson, Kirsteen E. - (ke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83099"/>
    <w:rsid w:val="00074099"/>
    <w:rsid w:val="0042630B"/>
    <w:rsid w:val="004C5DFE"/>
    <w:rsid w:val="00583099"/>
    <w:rsid w:val="005E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37F84C"/>
  <w15:docId w15:val="{3DECB532-822C-41FB-85E9-22A97D92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admin@email.arizona.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lic.azregents.edu/Policy%20Manual/6-809-Compassionate%20Transfer%20of%20Leave.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722</Words>
  <Characters>4121</Characters>
  <Application>Microsoft Office Word</Application>
  <DocSecurity>0</DocSecurity>
  <Lines>34</Lines>
  <Paragraphs>9</Paragraphs>
  <ScaleCrop>false</ScaleCrop>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Kirsteen E. - (keanderson)</dc:creator>
  <cp:lastModifiedBy>Anderson, Kirsteen E. - (keanderson)</cp:lastModifiedBy>
  <cp:revision>4</cp:revision>
  <dcterms:created xsi:type="dcterms:W3CDTF">2018-08-16T10:43:00Z</dcterms:created>
  <dcterms:modified xsi:type="dcterms:W3CDTF">2018-09-06T18:09:00Z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2016</vt:lpwstr>
  </property>
  <property fmtid="{D5CDD505-2E9C-101B-9397-08002B2CF9AE}" pid="4" name="LastSaved">
    <vt:filetime>2018-08-16T00:00:00Z</vt:filetime>
  </property>
</Properties>
</file>